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0176" w14:textId="77777777" w:rsidR="00AF6121" w:rsidRPr="00F254DC" w:rsidRDefault="00AF6121" w:rsidP="00AF6121">
      <w:pPr>
        <w:pStyle w:val="PNLSubhead"/>
        <w:outlineLvl w:val="0"/>
      </w:pPr>
      <w:r w:rsidRPr="00F254DC">
        <w:t>Muster: So legen Sie Betriebsferien rechtssicher fest</w:t>
      </w:r>
    </w:p>
    <w:p w14:paraId="293207A7" w14:textId="77777777" w:rsidR="00AF6121" w:rsidRPr="00F254DC" w:rsidRDefault="00AF6121" w:rsidP="00AF6121">
      <w:pPr>
        <w:jc w:val="both"/>
        <w:rPr>
          <w:b/>
          <w:sz w:val="20"/>
          <w:szCs w:val="20"/>
          <w:highlight w:val="yellow"/>
        </w:rPr>
      </w:pPr>
    </w:p>
    <w:p w14:paraId="7F5C47D6" w14:textId="77777777" w:rsidR="00AF6121" w:rsidRPr="00F254DC" w:rsidRDefault="00AF6121" w:rsidP="00AF6121">
      <w:pPr>
        <w:jc w:val="center"/>
        <w:rPr>
          <w:b/>
          <w:i/>
          <w:sz w:val="22"/>
          <w:szCs w:val="22"/>
          <w:u w:val="single"/>
        </w:rPr>
      </w:pPr>
      <w:r w:rsidRPr="00F254DC">
        <w:rPr>
          <w:b/>
          <w:i/>
          <w:sz w:val="22"/>
          <w:szCs w:val="22"/>
          <w:u w:val="single"/>
        </w:rPr>
        <w:t>Betriebsvereinbarung</w:t>
      </w:r>
    </w:p>
    <w:p w14:paraId="123CE976" w14:textId="77777777" w:rsidR="00AF6121" w:rsidRPr="00F254DC" w:rsidRDefault="00AF6121" w:rsidP="00AF6121">
      <w:pPr>
        <w:jc w:val="both"/>
        <w:rPr>
          <w:i/>
          <w:sz w:val="22"/>
          <w:szCs w:val="22"/>
        </w:rPr>
      </w:pPr>
    </w:p>
    <w:p w14:paraId="45D50BFD" w14:textId="77777777" w:rsidR="00AF6121" w:rsidRPr="00F254DC" w:rsidRDefault="00AF6121" w:rsidP="00AF6121">
      <w:pPr>
        <w:jc w:val="both"/>
        <w:rPr>
          <w:i/>
          <w:sz w:val="22"/>
          <w:szCs w:val="22"/>
        </w:rPr>
      </w:pPr>
      <w:r w:rsidRPr="00F254DC">
        <w:rPr>
          <w:i/>
          <w:sz w:val="22"/>
          <w:szCs w:val="22"/>
        </w:rPr>
        <w:t xml:space="preserve">Zwischen </w:t>
      </w:r>
    </w:p>
    <w:p w14:paraId="1939C4A0" w14:textId="77777777" w:rsidR="00AF6121" w:rsidRPr="00F254DC" w:rsidRDefault="00AF6121" w:rsidP="00AF6121">
      <w:pPr>
        <w:jc w:val="both"/>
        <w:rPr>
          <w:i/>
          <w:sz w:val="22"/>
          <w:szCs w:val="22"/>
        </w:rPr>
      </w:pPr>
      <w:r w:rsidRPr="00F254DC">
        <w:rPr>
          <w:i/>
          <w:sz w:val="22"/>
          <w:szCs w:val="22"/>
        </w:rPr>
        <w:t xml:space="preserve">der Geschäftsleitung der Firma ... </w:t>
      </w:r>
    </w:p>
    <w:p w14:paraId="5838EE30" w14:textId="77777777" w:rsidR="00AF6121" w:rsidRPr="00F254DC" w:rsidRDefault="00AF6121" w:rsidP="00AF6121">
      <w:pPr>
        <w:jc w:val="both"/>
        <w:rPr>
          <w:i/>
          <w:sz w:val="22"/>
          <w:szCs w:val="22"/>
        </w:rPr>
      </w:pPr>
      <w:r w:rsidRPr="00F254DC">
        <w:rPr>
          <w:i/>
          <w:sz w:val="22"/>
          <w:szCs w:val="22"/>
        </w:rPr>
        <w:t xml:space="preserve">und </w:t>
      </w:r>
    </w:p>
    <w:p w14:paraId="1B168CE5" w14:textId="77777777" w:rsidR="00AF6121" w:rsidRPr="00F254DC" w:rsidRDefault="00AF6121" w:rsidP="00AF6121">
      <w:pPr>
        <w:jc w:val="both"/>
        <w:rPr>
          <w:i/>
          <w:sz w:val="22"/>
          <w:szCs w:val="22"/>
        </w:rPr>
      </w:pPr>
      <w:r w:rsidRPr="00F254DC">
        <w:rPr>
          <w:i/>
          <w:sz w:val="22"/>
          <w:szCs w:val="22"/>
        </w:rPr>
        <w:t xml:space="preserve">dem Betriebsrat der Firma … </w:t>
      </w:r>
    </w:p>
    <w:p w14:paraId="4B27DE6B" w14:textId="77777777" w:rsidR="00AF6121" w:rsidRPr="00F254DC" w:rsidRDefault="00AF6121" w:rsidP="00AF6121">
      <w:pPr>
        <w:jc w:val="both"/>
        <w:rPr>
          <w:i/>
          <w:sz w:val="22"/>
          <w:szCs w:val="22"/>
        </w:rPr>
      </w:pPr>
      <w:r w:rsidRPr="00F254DC">
        <w:rPr>
          <w:i/>
          <w:sz w:val="22"/>
          <w:szCs w:val="22"/>
        </w:rPr>
        <w:t>wird folgende Betriebsvereinbarung geschlossen:</w:t>
      </w:r>
    </w:p>
    <w:p w14:paraId="538C95AC" w14:textId="77777777" w:rsidR="00AF6121" w:rsidRPr="00F254DC" w:rsidRDefault="00AF6121" w:rsidP="00AF6121">
      <w:pPr>
        <w:jc w:val="both"/>
        <w:rPr>
          <w:i/>
          <w:sz w:val="22"/>
          <w:szCs w:val="22"/>
        </w:rPr>
      </w:pPr>
    </w:p>
    <w:p w14:paraId="5356C96A" w14:textId="77777777" w:rsidR="00AF6121" w:rsidRPr="00F254DC" w:rsidRDefault="00AF6121" w:rsidP="00AF6121">
      <w:pPr>
        <w:jc w:val="both"/>
        <w:rPr>
          <w:i/>
          <w:sz w:val="22"/>
          <w:szCs w:val="22"/>
        </w:rPr>
      </w:pPr>
      <w:r w:rsidRPr="00F254DC">
        <w:rPr>
          <w:i/>
          <w:sz w:val="22"/>
          <w:szCs w:val="22"/>
        </w:rPr>
        <w:t xml:space="preserve">§ 1 Betriebsferien </w:t>
      </w:r>
    </w:p>
    <w:p w14:paraId="4379D0DB" w14:textId="77777777" w:rsidR="00AF6121" w:rsidRPr="00F254DC" w:rsidRDefault="00AF6121" w:rsidP="00AF6121">
      <w:pPr>
        <w:jc w:val="both"/>
        <w:rPr>
          <w:i/>
          <w:sz w:val="22"/>
          <w:szCs w:val="22"/>
        </w:rPr>
      </w:pPr>
      <w:r w:rsidRPr="00F254DC">
        <w:rPr>
          <w:i/>
          <w:sz w:val="22"/>
          <w:szCs w:val="22"/>
        </w:rPr>
        <w:t xml:space="preserve">In dem Zeitraum vom ... bis einschließlich ... sind Betriebsferien. Der Zeitraum der Betriebsferien </w:t>
      </w:r>
      <w:r>
        <w:rPr>
          <w:i/>
          <w:sz w:val="22"/>
          <w:szCs w:val="22"/>
        </w:rPr>
        <w:t>darf dabei zwei Wochen nicht überschreiten</w:t>
      </w:r>
      <w:r w:rsidRPr="00F254DC">
        <w:rPr>
          <w:i/>
          <w:sz w:val="22"/>
          <w:szCs w:val="22"/>
        </w:rPr>
        <w:t>. Im Betrieb wird während dieser Zeit nicht gearbeitet. Hiervon ausgenommen sind die Abteilungen ... und die zum Notdienst eingeteilten Mitarbeiter.</w:t>
      </w:r>
    </w:p>
    <w:p w14:paraId="334E4A3C" w14:textId="77777777" w:rsidR="00AF6121" w:rsidRPr="00F254DC" w:rsidRDefault="00AF6121" w:rsidP="00AF6121">
      <w:pPr>
        <w:jc w:val="both"/>
        <w:rPr>
          <w:i/>
          <w:sz w:val="22"/>
          <w:szCs w:val="22"/>
        </w:rPr>
      </w:pPr>
      <w:r w:rsidRPr="00F254DC">
        <w:rPr>
          <w:i/>
          <w:sz w:val="22"/>
          <w:szCs w:val="22"/>
        </w:rPr>
        <w:t xml:space="preserve"> </w:t>
      </w:r>
    </w:p>
    <w:p w14:paraId="5D82B01E" w14:textId="77777777" w:rsidR="00AF6121" w:rsidRPr="00F254DC" w:rsidRDefault="00AF6121" w:rsidP="00AF6121">
      <w:pPr>
        <w:jc w:val="both"/>
        <w:rPr>
          <w:i/>
          <w:sz w:val="22"/>
          <w:szCs w:val="22"/>
        </w:rPr>
      </w:pPr>
      <w:r w:rsidRPr="00F254DC">
        <w:rPr>
          <w:i/>
          <w:sz w:val="22"/>
          <w:szCs w:val="22"/>
        </w:rPr>
        <w:t xml:space="preserve">§ 2 Urlaubsgewährung </w:t>
      </w:r>
    </w:p>
    <w:p w14:paraId="79AB644F" w14:textId="77777777" w:rsidR="00AF6121" w:rsidRPr="00F254DC" w:rsidRDefault="00AF6121" w:rsidP="00AF6121">
      <w:pPr>
        <w:jc w:val="both"/>
        <w:rPr>
          <w:i/>
          <w:sz w:val="22"/>
          <w:szCs w:val="22"/>
        </w:rPr>
      </w:pPr>
      <w:r w:rsidRPr="00F254DC">
        <w:rPr>
          <w:i/>
          <w:sz w:val="22"/>
          <w:szCs w:val="22"/>
        </w:rPr>
        <w:t xml:space="preserve">Für die Dauer der Betriebsferien wird den Mitarbeitern Urlaub gewährt. Hierdurch ist im gewährten Umfang der tarifliche (oder vertragliche) Urlaubsanspruch erfüllt. </w:t>
      </w:r>
    </w:p>
    <w:p w14:paraId="3F341CBE" w14:textId="77777777" w:rsidR="00AF6121" w:rsidRPr="00F254DC" w:rsidRDefault="00AF6121" w:rsidP="00AF6121">
      <w:pPr>
        <w:jc w:val="both"/>
        <w:rPr>
          <w:i/>
          <w:sz w:val="22"/>
          <w:szCs w:val="22"/>
        </w:rPr>
      </w:pPr>
    </w:p>
    <w:p w14:paraId="4D3F6A08" w14:textId="77777777" w:rsidR="00AF6121" w:rsidRPr="00F254DC" w:rsidRDefault="00AF6121" w:rsidP="00AF6121">
      <w:pPr>
        <w:jc w:val="both"/>
        <w:rPr>
          <w:i/>
          <w:sz w:val="22"/>
          <w:szCs w:val="22"/>
        </w:rPr>
      </w:pPr>
      <w:r w:rsidRPr="00F254DC">
        <w:rPr>
          <w:i/>
          <w:sz w:val="22"/>
          <w:szCs w:val="22"/>
        </w:rPr>
        <w:t xml:space="preserve">§ 3 Grundsätze </w:t>
      </w:r>
    </w:p>
    <w:p w14:paraId="14D399EA" w14:textId="77777777" w:rsidR="00AF6121" w:rsidRPr="00F254DC" w:rsidRDefault="00AF6121" w:rsidP="00AF6121">
      <w:pPr>
        <w:jc w:val="both"/>
        <w:rPr>
          <w:i/>
          <w:sz w:val="22"/>
          <w:szCs w:val="22"/>
        </w:rPr>
      </w:pPr>
      <w:r w:rsidRPr="00F254DC">
        <w:rPr>
          <w:i/>
          <w:sz w:val="22"/>
          <w:szCs w:val="22"/>
        </w:rPr>
        <w:t xml:space="preserve">Ein Vorgriff auf den Jahresurlaub des nächsten Kalenderjahres ist nicht zulässig. </w:t>
      </w:r>
    </w:p>
    <w:p w14:paraId="14C453CB" w14:textId="77777777" w:rsidR="00AF6121" w:rsidRPr="00F254DC" w:rsidRDefault="00AF6121" w:rsidP="00AF6121">
      <w:pPr>
        <w:jc w:val="both"/>
        <w:rPr>
          <w:i/>
          <w:sz w:val="22"/>
          <w:szCs w:val="22"/>
        </w:rPr>
      </w:pPr>
    </w:p>
    <w:p w14:paraId="4ACF458C" w14:textId="77777777" w:rsidR="00AF6121" w:rsidRPr="00F254DC" w:rsidRDefault="00AF6121" w:rsidP="00AF6121">
      <w:pPr>
        <w:jc w:val="both"/>
        <w:rPr>
          <w:i/>
          <w:sz w:val="22"/>
          <w:szCs w:val="22"/>
        </w:rPr>
      </w:pPr>
      <w:r w:rsidRPr="00F254DC">
        <w:rPr>
          <w:i/>
          <w:sz w:val="22"/>
          <w:szCs w:val="22"/>
        </w:rPr>
        <w:t xml:space="preserve">§ </w:t>
      </w:r>
      <w:r>
        <w:rPr>
          <w:i/>
          <w:sz w:val="22"/>
          <w:szCs w:val="22"/>
        </w:rPr>
        <w:t>4</w:t>
      </w:r>
      <w:r w:rsidRPr="00F254DC">
        <w:rPr>
          <w:i/>
          <w:sz w:val="22"/>
          <w:szCs w:val="22"/>
        </w:rPr>
        <w:t xml:space="preserve"> Geltungsdauer </w:t>
      </w:r>
    </w:p>
    <w:p w14:paraId="0CABEB8C" w14:textId="77777777" w:rsidR="00AF6121" w:rsidRPr="00F254DC" w:rsidRDefault="00AF6121" w:rsidP="00AF6121">
      <w:pPr>
        <w:jc w:val="both"/>
        <w:rPr>
          <w:i/>
          <w:sz w:val="22"/>
          <w:szCs w:val="22"/>
        </w:rPr>
      </w:pPr>
      <w:r w:rsidRPr="00F254DC">
        <w:rPr>
          <w:i/>
          <w:sz w:val="22"/>
          <w:szCs w:val="22"/>
        </w:rPr>
        <w:t xml:space="preserve">Diese Betriebsvereinbarung endet mit dem Ablauf des Jahres ..., ohne dass es einer Kündigung bedarf. </w:t>
      </w:r>
    </w:p>
    <w:p w14:paraId="3A780B9D" w14:textId="77777777" w:rsidR="00AF6121" w:rsidRDefault="00AF6121" w:rsidP="00AF6121">
      <w:pPr>
        <w:jc w:val="both"/>
        <w:rPr>
          <w:ins w:id="0" w:author="admin" w:date="2023-11-03T10:28:00Z"/>
          <w:i/>
          <w:sz w:val="22"/>
          <w:szCs w:val="22"/>
        </w:rPr>
      </w:pPr>
    </w:p>
    <w:p w14:paraId="2A6250E4" w14:textId="77777777" w:rsidR="00AF6121" w:rsidRPr="00F254DC" w:rsidRDefault="00AF6121" w:rsidP="00AF6121">
      <w:pPr>
        <w:jc w:val="both"/>
        <w:rPr>
          <w:i/>
          <w:sz w:val="22"/>
          <w:szCs w:val="22"/>
        </w:rPr>
      </w:pPr>
      <w:r w:rsidRPr="00F254DC">
        <w:rPr>
          <w:i/>
          <w:sz w:val="22"/>
          <w:szCs w:val="22"/>
        </w:rPr>
        <w:t>..., den ...</w:t>
      </w:r>
    </w:p>
    <w:p w14:paraId="18C5FFEA" w14:textId="77777777" w:rsidR="00AF6121" w:rsidRPr="00F254DC" w:rsidRDefault="00AF6121" w:rsidP="00AF6121">
      <w:pPr>
        <w:jc w:val="both"/>
        <w:rPr>
          <w:i/>
          <w:sz w:val="22"/>
          <w:szCs w:val="22"/>
        </w:rPr>
      </w:pPr>
    </w:p>
    <w:p w14:paraId="7EF7799D" w14:textId="77777777" w:rsidR="00AF6121" w:rsidRPr="00F254DC" w:rsidRDefault="00AF6121" w:rsidP="00AF6121">
      <w:pPr>
        <w:jc w:val="both"/>
        <w:rPr>
          <w:i/>
          <w:sz w:val="22"/>
          <w:szCs w:val="22"/>
        </w:rPr>
      </w:pPr>
    </w:p>
    <w:p w14:paraId="7701726B" w14:textId="77777777" w:rsidR="00AF6121" w:rsidRPr="00F254DC" w:rsidRDefault="00AF6121" w:rsidP="00AF6121">
      <w:pPr>
        <w:jc w:val="both"/>
        <w:rPr>
          <w:i/>
          <w:sz w:val="22"/>
          <w:szCs w:val="22"/>
        </w:rPr>
      </w:pPr>
      <w:r w:rsidRPr="00F254DC">
        <w:rPr>
          <w:i/>
          <w:sz w:val="22"/>
          <w:szCs w:val="22"/>
        </w:rPr>
        <w:t>Ihre Unterschrift</w:t>
      </w:r>
      <w:r w:rsidRPr="00F254DC">
        <w:rPr>
          <w:i/>
          <w:sz w:val="22"/>
          <w:szCs w:val="22"/>
        </w:rPr>
        <w:tab/>
      </w:r>
      <w:r w:rsidRPr="00F254DC">
        <w:rPr>
          <w:i/>
          <w:sz w:val="22"/>
          <w:szCs w:val="22"/>
        </w:rPr>
        <w:tab/>
      </w:r>
      <w:r w:rsidRPr="00F254DC">
        <w:rPr>
          <w:i/>
          <w:sz w:val="22"/>
          <w:szCs w:val="22"/>
        </w:rPr>
        <w:tab/>
      </w:r>
      <w:r w:rsidRPr="00F254DC">
        <w:rPr>
          <w:i/>
          <w:sz w:val="22"/>
          <w:szCs w:val="22"/>
        </w:rPr>
        <w:tab/>
      </w:r>
      <w:r w:rsidRPr="00F254DC">
        <w:rPr>
          <w:i/>
          <w:sz w:val="22"/>
          <w:szCs w:val="22"/>
        </w:rPr>
        <w:tab/>
        <w:t>Unterschrift Betriebsrat</w:t>
      </w:r>
    </w:p>
    <w:p w14:paraId="0D8F72C7" w14:textId="77777777" w:rsidR="00AF6121" w:rsidRPr="00F254DC" w:rsidRDefault="00AF6121" w:rsidP="00AF6121">
      <w:pPr>
        <w:rPr>
          <w:rFonts w:ascii="Calibri" w:hAnsi="Calibri" w:cs="Calibri"/>
          <w:color w:val="262D3D"/>
          <w:highlight w:val="yellow"/>
        </w:rPr>
      </w:pP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055015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F6121">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0919" w14:textId="77777777" w:rsidR="00923100" w:rsidRDefault="00923100" w:rsidP="00BF7674">
      <w:r>
        <w:separator/>
      </w:r>
    </w:p>
  </w:endnote>
  <w:endnote w:type="continuationSeparator" w:id="0">
    <w:p w14:paraId="733DB58F" w14:textId="77777777" w:rsidR="00923100" w:rsidRDefault="0092310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CADA" w14:textId="77777777" w:rsidR="00923100" w:rsidRDefault="00923100" w:rsidP="00BF7674">
      <w:r>
        <w:separator/>
      </w:r>
    </w:p>
  </w:footnote>
  <w:footnote w:type="continuationSeparator" w:id="0">
    <w:p w14:paraId="524C11B0" w14:textId="77777777" w:rsidR="00923100" w:rsidRDefault="0092310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5F6101"/>
    <w:multiLevelType w:val="hybridMultilevel"/>
    <w:tmpl w:val="A4189F16"/>
    <w:numStyleLink w:val="ImportierterStil5"/>
  </w:abstractNum>
  <w:abstractNum w:abstractNumId="4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4"/>
  </w:num>
  <w:num w:numId="2" w16cid:durableId="573013156">
    <w:abstractNumId w:val="35"/>
  </w:num>
  <w:num w:numId="3" w16cid:durableId="1779830718">
    <w:abstractNumId w:val="11"/>
  </w:num>
  <w:num w:numId="4" w16cid:durableId="1569463906">
    <w:abstractNumId w:val="29"/>
  </w:num>
  <w:num w:numId="5" w16cid:durableId="1177963097">
    <w:abstractNumId w:val="25"/>
  </w:num>
  <w:num w:numId="6" w16cid:durableId="877358348">
    <w:abstractNumId w:val="32"/>
  </w:num>
  <w:num w:numId="7" w16cid:durableId="1485313395">
    <w:abstractNumId w:val="8"/>
  </w:num>
  <w:num w:numId="8" w16cid:durableId="148643838">
    <w:abstractNumId w:val="1"/>
  </w:num>
  <w:num w:numId="9" w16cid:durableId="94525090">
    <w:abstractNumId w:val="24"/>
  </w:num>
  <w:num w:numId="10" w16cid:durableId="1012222827">
    <w:abstractNumId w:val="46"/>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1"/>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7"/>
  </w:num>
  <w:num w:numId="23" w16cid:durableId="1972127163">
    <w:abstractNumId w:val="7"/>
  </w:num>
  <w:num w:numId="24" w16cid:durableId="1258952273">
    <w:abstractNumId w:val="42"/>
  </w:num>
  <w:num w:numId="25" w16cid:durableId="1240478553">
    <w:abstractNumId w:val="41"/>
  </w:num>
  <w:num w:numId="26" w16cid:durableId="720591003">
    <w:abstractNumId w:val="20"/>
  </w:num>
  <w:num w:numId="27" w16cid:durableId="3824227">
    <w:abstractNumId w:val="4"/>
  </w:num>
  <w:num w:numId="28" w16cid:durableId="1430464670">
    <w:abstractNumId w:val="0"/>
  </w:num>
  <w:num w:numId="29" w16cid:durableId="2050565915">
    <w:abstractNumId w:val="33"/>
  </w:num>
  <w:num w:numId="30" w16cid:durableId="2031956082">
    <w:abstractNumId w:val="28"/>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5"/>
  </w:num>
  <w:num w:numId="38" w16cid:durableId="1356538684">
    <w:abstractNumId w:val="12"/>
  </w:num>
  <w:num w:numId="39" w16cid:durableId="1651638595">
    <w:abstractNumId w:val="9"/>
  </w:num>
  <w:num w:numId="40" w16cid:durableId="652298845">
    <w:abstractNumId w:val="34"/>
  </w:num>
  <w:num w:numId="41" w16cid:durableId="141895978">
    <w:abstractNumId w:val="38"/>
  </w:num>
  <w:num w:numId="42" w16cid:durableId="1476069352">
    <w:abstractNumId w:val="39"/>
  </w:num>
  <w:num w:numId="43" w16cid:durableId="31807214">
    <w:abstractNumId w:val="30"/>
  </w:num>
  <w:num w:numId="44" w16cid:durableId="730272711">
    <w:abstractNumId w:val="40"/>
  </w:num>
  <w:num w:numId="45" w16cid:durableId="1121344989">
    <w:abstractNumId w:val="27"/>
  </w:num>
  <w:num w:numId="46" w16cid:durableId="494148245">
    <w:abstractNumId w:val="36"/>
  </w:num>
  <w:num w:numId="47" w16cid:durableId="1313753577">
    <w:abstractNumId w:val="4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23100"/>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2023-11-14T11:48:00Z</dcterms:created>
  <dcterms:modified xsi:type="dcterms:W3CDTF">2023-11-14T11:48:00Z</dcterms:modified>
</cp:coreProperties>
</file>