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BA29" w14:textId="77777777" w:rsidR="004E593B" w:rsidRPr="00173AB6" w:rsidRDefault="004E593B" w:rsidP="004E593B">
      <w:pPr>
        <w:pStyle w:val="PNLSubhead"/>
        <w:outlineLvl w:val="0"/>
      </w:pPr>
      <w:r w:rsidRPr="00173AB6">
        <w:t>Dienstvereinbarung: Bei guter Gesundheit durch die kalte Jahreszeit</w:t>
      </w:r>
    </w:p>
    <w:p w14:paraId="26DEABDC" w14:textId="77777777" w:rsidR="004E593B" w:rsidRPr="00173AB6" w:rsidRDefault="004E593B" w:rsidP="004E593B">
      <w:pPr>
        <w:widowControl w:val="0"/>
        <w:autoSpaceDE w:val="0"/>
        <w:autoSpaceDN w:val="0"/>
        <w:adjustRightInd w:val="0"/>
        <w:jc w:val="both"/>
        <w:rPr>
          <w:sz w:val="22"/>
          <w:szCs w:val="22"/>
        </w:rPr>
      </w:pPr>
    </w:p>
    <w:p w14:paraId="4773DF27" w14:textId="77777777" w:rsidR="004E593B" w:rsidRPr="00173AB6" w:rsidRDefault="004E593B" w:rsidP="004E593B">
      <w:pPr>
        <w:jc w:val="center"/>
        <w:outlineLvl w:val="0"/>
        <w:rPr>
          <w:b/>
          <w:i/>
          <w:iCs/>
          <w:sz w:val="28"/>
          <w:szCs w:val="28"/>
        </w:rPr>
      </w:pPr>
      <w:r w:rsidRPr="00173AB6">
        <w:rPr>
          <w:b/>
          <w:i/>
          <w:iCs/>
          <w:sz w:val="28"/>
          <w:szCs w:val="28"/>
        </w:rPr>
        <w:t>Dienstvereinbarung</w:t>
      </w:r>
    </w:p>
    <w:p w14:paraId="4344B8E7" w14:textId="77777777" w:rsidR="004E593B" w:rsidRPr="00173AB6" w:rsidRDefault="004E593B" w:rsidP="004E593B">
      <w:pPr>
        <w:jc w:val="center"/>
        <w:rPr>
          <w:i/>
          <w:iCs/>
          <w:sz w:val="22"/>
          <w:szCs w:val="22"/>
        </w:rPr>
      </w:pPr>
    </w:p>
    <w:p w14:paraId="3E7658AD" w14:textId="77777777" w:rsidR="004E593B" w:rsidRPr="00173AB6" w:rsidRDefault="004E593B" w:rsidP="004E593B">
      <w:pPr>
        <w:jc w:val="center"/>
        <w:rPr>
          <w:i/>
          <w:iCs/>
          <w:sz w:val="22"/>
          <w:szCs w:val="22"/>
        </w:rPr>
      </w:pPr>
      <w:r w:rsidRPr="00173AB6">
        <w:rPr>
          <w:i/>
          <w:iCs/>
          <w:sz w:val="22"/>
          <w:szCs w:val="22"/>
        </w:rPr>
        <w:t xml:space="preserve">zwischen </w:t>
      </w:r>
    </w:p>
    <w:p w14:paraId="5D34A7C2" w14:textId="77777777" w:rsidR="004E593B" w:rsidRPr="00173AB6" w:rsidRDefault="004E593B" w:rsidP="004E593B">
      <w:pPr>
        <w:jc w:val="center"/>
        <w:rPr>
          <w:i/>
          <w:iCs/>
          <w:sz w:val="22"/>
          <w:szCs w:val="22"/>
        </w:rPr>
      </w:pPr>
    </w:p>
    <w:p w14:paraId="48149F2F" w14:textId="77777777" w:rsidR="004E593B" w:rsidRPr="00173AB6" w:rsidRDefault="004E593B" w:rsidP="004E593B">
      <w:pPr>
        <w:autoSpaceDE w:val="0"/>
        <w:autoSpaceDN w:val="0"/>
        <w:adjustRightInd w:val="0"/>
        <w:jc w:val="center"/>
        <w:rPr>
          <w:i/>
          <w:iCs/>
          <w:sz w:val="22"/>
          <w:szCs w:val="22"/>
        </w:rPr>
      </w:pPr>
      <w:r w:rsidRPr="00173AB6">
        <w:rPr>
          <w:i/>
          <w:iCs/>
          <w:sz w:val="22"/>
          <w:szCs w:val="22"/>
        </w:rPr>
        <w:t xml:space="preserve">dem Personalrat der Dienststelle ... </w:t>
      </w:r>
    </w:p>
    <w:p w14:paraId="5A2BA284" w14:textId="77777777" w:rsidR="004E593B" w:rsidRPr="00173AB6" w:rsidRDefault="004E593B" w:rsidP="004E593B">
      <w:pPr>
        <w:jc w:val="center"/>
        <w:rPr>
          <w:i/>
          <w:iCs/>
          <w:sz w:val="22"/>
          <w:szCs w:val="22"/>
        </w:rPr>
      </w:pPr>
    </w:p>
    <w:p w14:paraId="570696FD" w14:textId="77777777" w:rsidR="004E593B" w:rsidRPr="00173AB6" w:rsidRDefault="004E593B" w:rsidP="004E593B">
      <w:pPr>
        <w:jc w:val="center"/>
        <w:rPr>
          <w:i/>
          <w:iCs/>
          <w:sz w:val="22"/>
          <w:szCs w:val="22"/>
        </w:rPr>
      </w:pPr>
      <w:r w:rsidRPr="00173AB6">
        <w:rPr>
          <w:i/>
          <w:iCs/>
          <w:sz w:val="22"/>
          <w:szCs w:val="22"/>
        </w:rPr>
        <w:t>und</w:t>
      </w:r>
    </w:p>
    <w:p w14:paraId="32DB5D79" w14:textId="77777777" w:rsidR="004E593B" w:rsidRPr="00173AB6" w:rsidRDefault="004E593B" w:rsidP="004E593B">
      <w:pPr>
        <w:jc w:val="center"/>
        <w:rPr>
          <w:i/>
          <w:iCs/>
          <w:sz w:val="22"/>
          <w:szCs w:val="22"/>
        </w:rPr>
      </w:pPr>
    </w:p>
    <w:p w14:paraId="249DC493" w14:textId="77777777" w:rsidR="004E593B" w:rsidRPr="00173AB6" w:rsidRDefault="004E593B" w:rsidP="004E593B">
      <w:pPr>
        <w:jc w:val="center"/>
        <w:rPr>
          <w:i/>
          <w:iCs/>
          <w:sz w:val="22"/>
          <w:szCs w:val="22"/>
        </w:rPr>
      </w:pPr>
      <w:r w:rsidRPr="00173AB6">
        <w:rPr>
          <w:i/>
          <w:iCs/>
          <w:sz w:val="22"/>
          <w:szCs w:val="22"/>
        </w:rPr>
        <w:t xml:space="preserve">der Dienststellenleitung der Dienststelle ... </w:t>
      </w:r>
    </w:p>
    <w:p w14:paraId="538AF82B" w14:textId="77777777" w:rsidR="004E593B" w:rsidRPr="00173AB6" w:rsidRDefault="004E593B" w:rsidP="004E593B">
      <w:pPr>
        <w:jc w:val="center"/>
        <w:rPr>
          <w:i/>
          <w:iCs/>
          <w:sz w:val="22"/>
          <w:szCs w:val="22"/>
        </w:rPr>
      </w:pPr>
      <w:r w:rsidRPr="00173AB6">
        <w:rPr>
          <w:i/>
          <w:iCs/>
          <w:sz w:val="22"/>
          <w:szCs w:val="22"/>
        </w:rPr>
        <w:t>hinsichtlich der</w:t>
      </w:r>
    </w:p>
    <w:p w14:paraId="155F6F60" w14:textId="77777777" w:rsidR="004E593B" w:rsidRPr="00173AB6" w:rsidRDefault="004E593B" w:rsidP="004E593B">
      <w:pPr>
        <w:jc w:val="center"/>
        <w:rPr>
          <w:i/>
          <w:iCs/>
          <w:sz w:val="22"/>
          <w:szCs w:val="22"/>
        </w:rPr>
      </w:pPr>
    </w:p>
    <w:p w14:paraId="094082FB" w14:textId="77777777" w:rsidR="004E593B" w:rsidRPr="00173AB6" w:rsidRDefault="004E593B" w:rsidP="004E593B">
      <w:pPr>
        <w:jc w:val="center"/>
        <w:rPr>
          <w:i/>
          <w:iCs/>
          <w:sz w:val="22"/>
          <w:szCs w:val="22"/>
        </w:rPr>
      </w:pPr>
      <w:r w:rsidRPr="00173AB6">
        <w:rPr>
          <w:i/>
          <w:iCs/>
          <w:sz w:val="22"/>
          <w:szCs w:val="22"/>
        </w:rPr>
        <w:t>Gesundheitsförderung</w:t>
      </w:r>
    </w:p>
    <w:p w14:paraId="0AED8724" w14:textId="77777777" w:rsidR="004E593B" w:rsidRPr="00173AB6" w:rsidRDefault="004E593B" w:rsidP="004E593B">
      <w:pPr>
        <w:jc w:val="center"/>
        <w:rPr>
          <w:i/>
          <w:iCs/>
          <w:sz w:val="28"/>
          <w:szCs w:val="28"/>
        </w:rPr>
      </w:pPr>
    </w:p>
    <w:p w14:paraId="55662D25" w14:textId="77777777" w:rsidR="004E593B" w:rsidRPr="00173AB6" w:rsidRDefault="004E593B" w:rsidP="004E593B">
      <w:pPr>
        <w:pStyle w:val="jm1a"/>
        <w:widowControl w:val="0"/>
        <w:rPr>
          <w:rFonts w:ascii="Times New Roman" w:hAnsi="Times New Roman"/>
          <w:i/>
          <w:iCs/>
          <w:sz w:val="22"/>
          <w:szCs w:val="22"/>
        </w:rPr>
      </w:pPr>
      <w:r w:rsidRPr="00173AB6">
        <w:rPr>
          <w:rStyle w:val="jm40"/>
          <w:rFonts w:ascii="Times New Roman" w:hAnsi="Times New Roman"/>
          <w:i/>
          <w:iCs/>
          <w:sz w:val="22"/>
          <w:szCs w:val="22"/>
        </w:rPr>
        <w:t>Vorbemerkung</w:t>
      </w:r>
      <w:r w:rsidRPr="00173AB6">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4BDEBFB4" w14:textId="77777777" w:rsidR="004E593B" w:rsidRPr="00173AB6" w:rsidRDefault="004E593B" w:rsidP="004E593B">
      <w:pPr>
        <w:pStyle w:val="jm1a"/>
        <w:widowControl w:val="0"/>
        <w:rPr>
          <w:rFonts w:ascii="Times New Roman" w:hAnsi="Times New Roman"/>
          <w:sz w:val="22"/>
          <w:szCs w:val="22"/>
        </w:rPr>
      </w:pPr>
    </w:p>
    <w:p w14:paraId="3B6D3F5F" w14:textId="77777777" w:rsidR="004E593B" w:rsidRPr="00173AB6" w:rsidRDefault="004E593B" w:rsidP="004E593B">
      <w:pPr>
        <w:autoSpaceDE w:val="0"/>
        <w:autoSpaceDN w:val="0"/>
        <w:adjustRightInd w:val="0"/>
        <w:rPr>
          <w:b/>
          <w:bCs/>
          <w:i/>
          <w:iCs/>
          <w:sz w:val="22"/>
          <w:szCs w:val="22"/>
        </w:rPr>
      </w:pPr>
      <w:r w:rsidRPr="00173AB6">
        <w:rPr>
          <w:b/>
          <w:bCs/>
          <w:i/>
          <w:iCs/>
          <w:sz w:val="22"/>
          <w:szCs w:val="22"/>
        </w:rPr>
        <w:t>§ 1 – Ziel und Gegenstand dieser Dienstvereinbarung</w:t>
      </w:r>
    </w:p>
    <w:p w14:paraId="6924F753" w14:textId="77777777" w:rsidR="004E593B" w:rsidRPr="00173AB6" w:rsidRDefault="004E593B" w:rsidP="004E593B">
      <w:pPr>
        <w:pStyle w:val="Listenabsatz"/>
        <w:numPr>
          <w:ilvl w:val="0"/>
          <w:numId w:val="10"/>
        </w:numPr>
        <w:autoSpaceDE w:val="0"/>
        <w:autoSpaceDN w:val="0"/>
        <w:adjustRightInd w:val="0"/>
        <w:jc w:val="both"/>
        <w:rPr>
          <w:bCs/>
          <w:i/>
          <w:iCs/>
          <w:sz w:val="22"/>
          <w:szCs w:val="22"/>
        </w:rPr>
      </w:pPr>
      <w:r w:rsidRPr="00173AB6">
        <w:rPr>
          <w:bCs/>
          <w:i/>
          <w:iCs/>
          <w:sz w:val="22"/>
          <w:szCs w:val="22"/>
        </w:rPr>
        <w:t>Dienststellenleitung und Personalrat schließen zur allgemeinen Verbesserung der Gesundheit aller Beschäftigten der Dienststelle diese Dienstvereinbarung.</w:t>
      </w:r>
    </w:p>
    <w:p w14:paraId="4A3126DC" w14:textId="77777777" w:rsidR="004E593B" w:rsidRPr="00173AB6" w:rsidRDefault="004E593B" w:rsidP="004E593B">
      <w:pPr>
        <w:pStyle w:val="Listenabsatz"/>
        <w:numPr>
          <w:ilvl w:val="0"/>
          <w:numId w:val="10"/>
        </w:numPr>
        <w:autoSpaceDE w:val="0"/>
        <w:autoSpaceDN w:val="0"/>
        <w:adjustRightInd w:val="0"/>
        <w:jc w:val="both"/>
        <w:rPr>
          <w:b/>
          <w:bCs/>
          <w:i/>
          <w:iCs/>
          <w:sz w:val="22"/>
          <w:szCs w:val="22"/>
        </w:rPr>
      </w:pPr>
      <w:r w:rsidRPr="00173AB6">
        <w:rPr>
          <w:bCs/>
          <w:i/>
          <w:iCs/>
          <w:sz w:val="22"/>
          <w:szCs w:val="22"/>
        </w:rPr>
        <w:t xml:space="preserve">Mit Hilfe dieser Dienstvereinbarung soll allen Beschäftigten der Dienststelle die Möglichkeit einer Teilhabe an Maßnahmen zur Gesundheitsförderung gegeben werden. Deshalb gilt diese Dienstvereinbarung auch für alle Beschäftigten der Dienststelle mitsamt der Auszubildenden. </w:t>
      </w:r>
    </w:p>
    <w:p w14:paraId="5AAC9B7D" w14:textId="77777777" w:rsidR="004E593B" w:rsidRPr="00173AB6" w:rsidRDefault="004E593B" w:rsidP="004E593B">
      <w:pPr>
        <w:pStyle w:val="Listenabsatz"/>
        <w:autoSpaceDE w:val="0"/>
        <w:autoSpaceDN w:val="0"/>
        <w:adjustRightInd w:val="0"/>
        <w:jc w:val="both"/>
        <w:rPr>
          <w:b/>
          <w:bCs/>
          <w:i/>
          <w:iCs/>
          <w:sz w:val="22"/>
          <w:szCs w:val="22"/>
        </w:rPr>
      </w:pPr>
    </w:p>
    <w:p w14:paraId="2AD5F4E3" w14:textId="77777777" w:rsidR="004E593B" w:rsidRPr="00173AB6" w:rsidRDefault="004E593B" w:rsidP="004E593B">
      <w:pPr>
        <w:autoSpaceDE w:val="0"/>
        <w:autoSpaceDN w:val="0"/>
        <w:adjustRightInd w:val="0"/>
        <w:jc w:val="both"/>
        <w:rPr>
          <w:b/>
          <w:bCs/>
          <w:i/>
          <w:iCs/>
          <w:sz w:val="22"/>
          <w:szCs w:val="22"/>
        </w:rPr>
      </w:pPr>
      <w:r w:rsidRPr="00173AB6">
        <w:rPr>
          <w:b/>
          <w:bCs/>
          <w:i/>
          <w:iCs/>
          <w:sz w:val="22"/>
          <w:szCs w:val="22"/>
        </w:rPr>
        <w:t>§ 2 – Arbeitskreis Gesundheit</w:t>
      </w:r>
    </w:p>
    <w:p w14:paraId="6D206036" w14:textId="77777777" w:rsidR="004E593B" w:rsidRPr="00173AB6" w:rsidRDefault="004E593B" w:rsidP="004E593B">
      <w:pPr>
        <w:pStyle w:val="Listenabsatz"/>
        <w:numPr>
          <w:ilvl w:val="0"/>
          <w:numId w:val="8"/>
        </w:numPr>
        <w:autoSpaceDE w:val="0"/>
        <w:autoSpaceDN w:val="0"/>
        <w:adjustRightInd w:val="0"/>
        <w:jc w:val="both"/>
        <w:rPr>
          <w:i/>
          <w:iCs/>
          <w:sz w:val="22"/>
          <w:szCs w:val="22"/>
        </w:rPr>
      </w:pPr>
      <w:r w:rsidRPr="00173AB6">
        <w:rPr>
          <w:i/>
          <w:iCs/>
          <w:sz w:val="22"/>
          <w:szCs w:val="22"/>
        </w:rPr>
        <w:t>Zur Unterstützung der Dienststellenleitung und des Personalrats wird ein Arbeitskreis Gesundheit gegründet. Dieser erarbeitet Vorschläge für Programme zur Gesundheitsförderung, entwickelt Maßnahmen und setzt diese um.</w:t>
      </w:r>
    </w:p>
    <w:p w14:paraId="0E17D6DB" w14:textId="77777777" w:rsidR="004E593B" w:rsidRPr="00173AB6" w:rsidRDefault="004E593B" w:rsidP="004E593B">
      <w:pPr>
        <w:pStyle w:val="Listenabsatz"/>
        <w:numPr>
          <w:ilvl w:val="0"/>
          <w:numId w:val="8"/>
        </w:numPr>
        <w:autoSpaceDE w:val="0"/>
        <w:autoSpaceDN w:val="0"/>
        <w:adjustRightInd w:val="0"/>
        <w:jc w:val="both"/>
        <w:rPr>
          <w:i/>
          <w:iCs/>
          <w:sz w:val="22"/>
          <w:szCs w:val="22"/>
        </w:rPr>
      </w:pPr>
      <w:r w:rsidRPr="00173AB6">
        <w:rPr>
          <w:i/>
          <w:iCs/>
          <w:sz w:val="22"/>
          <w:szCs w:val="22"/>
        </w:rPr>
        <w:t>Zudem unterstützt er die Dienststellenleitung und den Personalrat bei der Umsetzung der Maßnahmen zur Gesundheitsförderung.</w:t>
      </w:r>
    </w:p>
    <w:p w14:paraId="439A3DF0" w14:textId="77777777" w:rsidR="004E593B" w:rsidRPr="00173AB6" w:rsidRDefault="004E593B" w:rsidP="004E593B">
      <w:pPr>
        <w:pStyle w:val="Listenabsatz"/>
        <w:numPr>
          <w:ilvl w:val="0"/>
          <w:numId w:val="8"/>
        </w:numPr>
        <w:autoSpaceDE w:val="0"/>
        <w:autoSpaceDN w:val="0"/>
        <w:adjustRightInd w:val="0"/>
        <w:jc w:val="both"/>
        <w:rPr>
          <w:i/>
          <w:iCs/>
          <w:sz w:val="22"/>
          <w:szCs w:val="22"/>
        </w:rPr>
      </w:pPr>
      <w:r w:rsidRPr="00173AB6">
        <w:rPr>
          <w:i/>
          <w:iCs/>
          <w:sz w:val="22"/>
          <w:szCs w:val="22"/>
        </w:rPr>
        <w:t>Der Arbeitskreis plant, steuert und koordiniert alle Aktivitäten der Gesundheitsförderung. Dieser Kreis bildet den organisatorischen Rahmen für gleichberechtigte und auf Dauer angelegte Zusammenarbeit aller Beteiligten.</w:t>
      </w:r>
    </w:p>
    <w:p w14:paraId="0F470ABD" w14:textId="77777777" w:rsidR="004E593B" w:rsidRPr="00173AB6" w:rsidRDefault="004E593B" w:rsidP="004E593B">
      <w:pPr>
        <w:pStyle w:val="Listenabsatz"/>
        <w:numPr>
          <w:ilvl w:val="0"/>
          <w:numId w:val="8"/>
        </w:numPr>
        <w:autoSpaceDE w:val="0"/>
        <w:autoSpaceDN w:val="0"/>
        <w:adjustRightInd w:val="0"/>
        <w:jc w:val="both"/>
        <w:rPr>
          <w:i/>
          <w:iCs/>
          <w:sz w:val="22"/>
          <w:szCs w:val="22"/>
        </w:rPr>
      </w:pPr>
      <w:r w:rsidRPr="00173AB6">
        <w:rPr>
          <w:i/>
          <w:iCs/>
          <w:sz w:val="22"/>
          <w:szCs w:val="22"/>
        </w:rPr>
        <w:t xml:space="preserve">Der Arbeitskreis tritt mindestens einmal im Quartal zusammen. Er setzt sich aus </w:t>
      </w:r>
    </w:p>
    <w:p w14:paraId="3373B360" w14:textId="77777777" w:rsidR="004E593B" w:rsidRPr="00173AB6" w:rsidRDefault="004E593B" w:rsidP="004E593B">
      <w:pPr>
        <w:pStyle w:val="Listenabsatz"/>
        <w:numPr>
          <w:ilvl w:val="0"/>
          <w:numId w:val="79"/>
        </w:numPr>
        <w:autoSpaceDE w:val="0"/>
        <w:autoSpaceDN w:val="0"/>
        <w:adjustRightInd w:val="0"/>
        <w:jc w:val="both"/>
        <w:rPr>
          <w:i/>
          <w:iCs/>
          <w:sz w:val="22"/>
          <w:szCs w:val="22"/>
        </w:rPr>
      </w:pPr>
      <w:r w:rsidRPr="00173AB6">
        <w:rPr>
          <w:i/>
          <w:iCs/>
          <w:sz w:val="22"/>
          <w:szCs w:val="22"/>
        </w:rPr>
        <w:t xml:space="preserve">einem Vertreter des Personalrats, </w:t>
      </w:r>
    </w:p>
    <w:p w14:paraId="78B544FC" w14:textId="77777777" w:rsidR="004E593B" w:rsidRDefault="004E593B" w:rsidP="004E593B">
      <w:pPr>
        <w:pStyle w:val="Listenabsatz"/>
        <w:numPr>
          <w:ilvl w:val="0"/>
          <w:numId w:val="79"/>
        </w:numPr>
        <w:autoSpaceDE w:val="0"/>
        <w:autoSpaceDN w:val="0"/>
        <w:adjustRightInd w:val="0"/>
        <w:jc w:val="both"/>
        <w:rPr>
          <w:i/>
          <w:iCs/>
          <w:sz w:val="22"/>
          <w:szCs w:val="22"/>
        </w:rPr>
      </w:pPr>
      <w:r w:rsidRPr="00173AB6">
        <w:rPr>
          <w:i/>
          <w:iCs/>
          <w:sz w:val="22"/>
          <w:szCs w:val="22"/>
        </w:rPr>
        <w:t>einem Vertreter der Dienststellenleitung</w:t>
      </w:r>
    </w:p>
    <w:p w14:paraId="5D2472F4" w14:textId="77777777" w:rsidR="004E593B" w:rsidRDefault="004E593B" w:rsidP="004E593B">
      <w:pPr>
        <w:pStyle w:val="Listenabsatz"/>
        <w:numPr>
          <w:ilvl w:val="0"/>
          <w:numId w:val="79"/>
        </w:numPr>
        <w:autoSpaceDE w:val="0"/>
        <w:autoSpaceDN w:val="0"/>
        <w:adjustRightInd w:val="0"/>
        <w:jc w:val="both"/>
        <w:rPr>
          <w:i/>
          <w:iCs/>
          <w:sz w:val="22"/>
          <w:szCs w:val="22"/>
        </w:rPr>
      </w:pPr>
      <w:r w:rsidRPr="009617B5">
        <w:rPr>
          <w:i/>
          <w:iCs/>
          <w:sz w:val="22"/>
          <w:szCs w:val="22"/>
        </w:rPr>
        <w:t xml:space="preserve">der Vertrauensperson der schwerbehinderten Menschen, und </w:t>
      </w:r>
    </w:p>
    <w:p w14:paraId="5A5ADAC6" w14:textId="77777777" w:rsidR="004E593B" w:rsidRPr="009617B5" w:rsidRDefault="004E593B" w:rsidP="004E593B">
      <w:pPr>
        <w:pStyle w:val="Listenabsatz"/>
        <w:numPr>
          <w:ilvl w:val="0"/>
          <w:numId w:val="79"/>
        </w:numPr>
        <w:autoSpaceDE w:val="0"/>
        <w:autoSpaceDN w:val="0"/>
        <w:adjustRightInd w:val="0"/>
        <w:jc w:val="both"/>
        <w:rPr>
          <w:ins w:id="0" w:author="User" w:date="2023-10-15T08:45:00Z"/>
          <w:i/>
          <w:iCs/>
          <w:sz w:val="22"/>
          <w:szCs w:val="22"/>
        </w:rPr>
      </w:pPr>
      <w:r w:rsidRPr="009617B5">
        <w:rPr>
          <w:i/>
          <w:iCs/>
          <w:sz w:val="22"/>
          <w:szCs w:val="22"/>
        </w:rPr>
        <w:t>dem Amtsarzt</w:t>
      </w:r>
      <w:r>
        <w:rPr>
          <w:i/>
          <w:iCs/>
          <w:sz w:val="22"/>
          <w:szCs w:val="22"/>
        </w:rPr>
        <w:t>, sowie</w:t>
      </w:r>
    </w:p>
    <w:p w14:paraId="6A87B97D" w14:textId="77777777" w:rsidR="004E593B" w:rsidRPr="00173AB6" w:rsidRDefault="004E593B" w:rsidP="004E593B">
      <w:pPr>
        <w:pStyle w:val="Listenabsatz"/>
        <w:numPr>
          <w:ilvl w:val="0"/>
          <w:numId w:val="79"/>
        </w:numPr>
        <w:autoSpaceDE w:val="0"/>
        <w:autoSpaceDN w:val="0"/>
        <w:adjustRightInd w:val="0"/>
        <w:jc w:val="both"/>
        <w:rPr>
          <w:i/>
          <w:iCs/>
          <w:sz w:val="22"/>
          <w:szCs w:val="22"/>
        </w:rPr>
      </w:pPr>
      <w:r>
        <w:rPr>
          <w:sz w:val="22"/>
          <w:szCs w:val="22"/>
        </w:rPr>
        <w:t>dem Verantwortlichen für Arbeits- und Gesundheitsschutz</w:t>
      </w:r>
    </w:p>
    <w:p w14:paraId="73E3EF43" w14:textId="77777777" w:rsidR="004E593B" w:rsidRPr="00173AB6" w:rsidRDefault="004E593B" w:rsidP="004E593B">
      <w:pPr>
        <w:autoSpaceDE w:val="0"/>
        <w:autoSpaceDN w:val="0"/>
        <w:adjustRightInd w:val="0"/>
        <w:ind w:firstLine="708"/>
        <w:jc w:val="both"/>
        <w:rPr>
          <w:i/>
          <w:iCs/>
          <w:sz w:val="22"/>
          <w:szCs w:val="22"/>
        </w:rPr>
      </w:pPr>
      <w:r w:rsidRPr="00173AB6">
        <w:rPr>
          <w:i/>
          <w:iCs/>
          <w:sz w:val="22"/>
          <w:szCs w:val="22"/>
        </w:rPr>
        <w:t>zusammen.</w:t>
      </w:r>
    </w:p>
    <w:p w14:paraId="0A5ECB0A" w14:textId="77777777" w:rsidR="004E593B" w:rsidRPr="00173AB6" w:rsidRDefault="004E593B" w:rsidP="004E593B">
      <w:pPr>
        <w:pStyle w:val="Listenabsatz"/>
        <w:numPr>
          <w:ilvl w:val="0"/>
          <w:numId w:val="8"/>
        </w:numPr>
        <w:autoSpaceDE w:val="0"/>
        <w:autoSpaceDN w:val="0"/>
        <w:adjustRightInd w:val="0"/>
        <w:jc w:val="both"/>
        <w:rPr>
          <w:i/>
          <w:iCs/>
          <w:sz w:val="22"/>
          <w:szCs w:val="22"/>
        </w:rPr>
      </w:pPr>
      <w:r w:rsidRPr="00173AB6">
        <w:rPr>
          <w:i/>
          <w:iCs/>
          <w:sz w:val="22"/>
          <w:szCs w:val="22"/>
        </w:rPr>
        <w:t>Alle Mitglieder des Arbeitskreises sowie hinzugezogene Sachverständige sind hinsichtlich der ihnen im Rahmen dieser Tätigkeit zur Kenntnis gelangten Daten und Fakten zur Verschwiegenheit verpflichtet.</w:t>
      </w:r>
    </w:p>
    <w:p w14:paraId="719FEF1C" w14:textId="77777777" w:rsidR="004E593B" w:rsidRPr="00173AB6" w:rsidRDefault="004E593B" w:rsidP="004E593B">
      <w:pPr>
        <w:pStyle w:val="Listenabsatz"/>
        <w:numPr>
          <w:ilvl w:val="0"/>
          <w:numId w:val="8"/>
        </w:numPr>
        <w:autoSpaceDE w:val="0"/>
        <w:autoSpaceDN w:val="0"/>
        <w:adjustRightInd w:val="0"/>
        <w:jc w:val="both"/>
        <w:rPr>
          <w:i/>
          <w:iCs/>
          <w:sz w:val="22"/>
          <w:szCs w:val="22"/>
        </w:rPr>
      </w:pPr>
      <w:r w:rsidRPr="00173AB6">
        <w:rPr>
          <w:i/>
          <w:iCs/>
          <w:sz w:val="22"/>
          <w:szCs w:val="22"/>
        </w:rPr>
        <w:t>Alle durch die Tätigkeit des Arbeitskreises entstehenden notwendigen Kosten trägt die Dienststelle.</w:t>
      </w:r>
    </w:p>
    <w:p w14:paraId="1FA4F305" w14:textId="77777777" w:rsidR="004E593B" w:rsidRPr="00173AB6" w:rsidRDefault="004E593B" w:rsidP="004E593B">
      <w:pPr>
        <w:autoSpaceDE w:val="0"/>
        <w:autoSpaceDN w:val="0"/>
        <w:adjustRightInd w:val="0"/>
        <w:jc w:val="both"/>
        <w:rPr>
          <w:b/>
          <w:bCs/>
          <w:i/>
          <w:iCs/>
          <w:sz w:val="22"/>
          <w:szCs w:val="22"/>
        </w:rPr>
      </w:pPr>
    </w:p>
    <w:p w14:paraId="160BC53C" w14:textId="77777777" w:rsidR="004E593B" w:rsidRPr="00173AB6" w:rsidRDefault="004E593B" w:rsidP="004E593B">
      <w:pPr>
        <w:autoSpaceDE w:val="0"/>
        <w:autoSpaceDN w:val="0"/>
        <w:adjustRightInd w:val="0"/>
        <w:jc w:val="both"/>
        <w:rPr>
          <w:b/>
          <w:bCs/>
          <w:i/>
          <w:iCs/>
          <w:sz w:val="22"/>
          <w:szCs w:val="22"/>
        </w:rPr>
      </w:pPr>
      <w:r w:rsidRPr="00173AB6">
        <w:rPr>
          <w:b/>
          <w:bCs/>
          <w:i/>
          <w:iCs/>
          <w:sz w:val="22"/>
          <w:szCs w:val="22"/>
        </w:rPr>
        <w:t>§ 3 – Gesundheitsförderprogramme</w:t>
      </w:r>
    </w:p>
    <w:p w14:paraId="5C9A4E09" w14:textId="77777777" w:rsidR="004E593B" w:rsidRPr="00173AB6" w:rsidRDefault="004E593B" w:rsidP="004E593B">
      <w:pPr>
        <w:pStyle w:val="Listenabsatz"/>
        <w:numPr>
          <w:ilvl w:val="0"/>
          <w:numId w:val="11"/>
        </w:numPr>
        <w:autoSpaceDE w:val="0"/>
        <w:autoSpaceDN w:val="0"/>
        <w:adjustRightInd w:val="0"/>
        <w:jc w:val="both"/>
        <w:rPr>
          <w:i/>
          <w:iCs/>
          <w:sz w:val="22"/>
          <w:szCs w:val="22"/>
        </w:rPr>
      </w:pPr>
      <w:r w:rsidRPr="00173AB6">
        <w:rPr>
          <w:i/>
          <w:iCs/>
          <w:sz w:val="22"/>
          <w:szCs w:val="22"/>
        </w:rPr>
        <w:lastRenderedPageBreak/>
        <w:t>In enger Zusammenarbeit mit der zuständigen Berufsgenossenschaft, den örtlichen Krankenkassen und den Beihilfeträgern werden zur Aufrechterhaltung der Gesundheit gezielte Gesundheitsförderprogramme angeboten. Hierzu gehören beispielsweise</w:t>
      </w:r>
    </w:p>
    <w:p w14:paraId="26B094CD" w14:textId="77777777" w:rsidR="004E593B" w:rsidRPr="00173AB6" w:rsidRDefault="004E593B" w:rsidP="004E593B">
      <w:pPr>
        <w:pStyle w:val="Listenabsatz"/>
        <w:numPr>
          <w:ilvl w:val="0"/>
          <w:numId w:val="12"/>
        </w:numPr>
        <w:autoSpaceDE w:val="0"/>
        <w:autoSpaceDN w:val="0"/>
        <w:adjustRightInd w:val="0"/>
        <w:jc w:val="both"/>
        <w:rPr>
          <w:i/>
          <w:iCs/>
          <w:sz w:val="22"/>
          <w:szCs w:val="22"/>
        </w:rPr>
      </w:pPr>
      <w:r w:rsidRPr="00173AB6">
        <w:rPr>
          <w:i/>
          <w:iCs/>
          <w:sz w:val="22"/>
          <w:szCs w:val="22"/>
        </w:rPr>
        <w:t>Entspannungskurse,</w:t>
      </w:r>
    </w:p>
    <w:p w14:paraId="5F4934AB" w14:textId="77777777" w:rsidR="004E593B" w:rsidRPr="00173AB6" w:rsidRDefault="004E593B" w:rsidP="004E593B">
      <w:pPr>
        <w:pStyle w:val="Listenabsatz"/>
        <w:numPr>
          <w:ilvl w:val="0"/>
          <w:numId w:val="12"/>
        </w:numPr>
        <w:autoSpaceDE w:val="0"/>
        <w:autoSpaceDN w:val="0"/>
        <w:adjustRightInd w:val="0"/>
        <w:jc w:val="both"/>
        <w:rPr>
          <w:i/>
          <w:iCs/>
          <w:sz w:val="22"/>
          <w:szCs w:val="22"/>
        </w:rPr>
      </w:pPr>
      <w:r w:rsidRPr="00173AB6">
        <w:rPr>
          <w:i/>
          <w:iCs/>
          <w:sz w:val="22"/>
          <w:szCs w:val="22"/>
        </w:rPr>
        <w:t>Rückenschule,</w:t>
      </w:r>
    </w:p>
    <w:p w14:paraId="167666CE" w14:textId="77777777" w:rsidR="004E593B" w:rsidRPr="00173AB6" w:rsidRDefault="004E593B" w:rsidP="004E593B">
      <w:pPr>
        <w:pStyle w:val="Listenabsatz"/>
        <w:numPr>
          <w:ilvl w:val="0"/>
          <w:numId w:val="12"/>
        </w:numPr>
        <w:autoSpaceDE w:val="0"/>
        <w:autoSpaceDN w:val="0"/>
        <w:adjustRightInd w:val="0"/>
        <w:jc w:val="both"/>
        <w:rPr>
          <w:i/>
          <w:iCs/>
          <w:sz w:val="22"/>
          <w:szCs w:val="22"/>
        </w:rPr>
      </w:pPr>
      <w:r w:rsidRPr="00173AB6">
        <w:rPr>
          <w:i/>
          <w:iCs/>
          <w:sz w:val="22"/>
          <w:szCs w:val="22"/>
        </w:rPr>
        <w:t>Fitnesstraining (Zuschuss bis maximal 20 € monatlich),</w:t>
      </w:r>
    </w:p>
    <w:p w14:paraId="5752A8C7" w14:textId="77777777" w:rsidR="004E593B" w:rsidRPr="00173AB6" w:rsidRDefault="004E593B" w:rsidP="004E593B">
      <w:pPr>
        <w:pStyle w:val="Listenabsatz"/>
        <w:numPr>
          <w:ilvl w:val="0"/>
          <w:numId w:val="12"/>
        </w:numPr>
        <w:autoSpaceDE w:val="0"/>
        <w:autoSpaceDN w:val="0"/>
        <w:adjustRightInd w:val="0"/>
        <w:jc w:val="both"/>
        <w:rPr>
          <w:i/>
          <w:iCs/>
          <w:sz w:val="22"/>
          <w:szCs w:val="22"/>
        </w:rPr>
      </w:pPr>
      <w:r w:rsidRPr="00173AB6">
        <w:rPr>
          <w:i/>
          <w:iCs/>
          <w:sz w:val="22"/>
          <w:szCs w:val="22"/>
        </w:rPr>
        <w:t>Massagen,</w:t>
      </w:r>
    </w:p>
    <w:p w14:paraId="1921C020" w14:textId="77777777" w:rsidR="004E593B" w:rsidRPr="00173AB6" w:rsidRDefault="004E593B" w:rsidP="004E593B">
      <w:pPr>
        <w:pStyle w:val="Listenabsatz"/>
        <w:numPr>
          <w:ilvl w:val="0"/>
          <w:numId w:val="12"/>
        </w:numPr>
        <w:autoSpaceDE w:val="0"/>
        <w:autoSpaceDN w:val="0"/>
        <w:adjustRightInd w:val="0"/>
        <w:jc w:val="both"/>
        <w:rPr>
          <w:i/>
          <w:iCs/>
          <w:sz w:val="22"/>
          <w:szCs w:val="22"/>
        </w:rPr>
      </w:pPr>
      <w:r w:rsidRPr="00173AB6">
        <w:rPr>
          <w:i/>
          <w:iCs/>
          <w:sz w:val="22"/>
          <w:szCs w:val="22"/>
        </w:rPr>
        <w:t xml:space="preserve">Raucherentwöhnungskurse oder </w:t>
      </w:r>
    </w:p>
    <w:p w14:paraId="3ED43955" w14:textId="77777777" w:rsidR="004E593B" w:rsidRPr="00173AB6" w:rsidRDefault="004E593B" w:rsidP="004E593B">
      <w:pPr>
        <w:pStyle w:val="Listenabsatz"/>
        <w:numPr>
          <w:ilvl w:val="0"/>
          <w:numId w:val="12"/>
        </w:numPr>
        <w:autoSpaceDE w:val="0"/>
        <w:autoSpaceDN w:val="0"/>
        <w:adjustRightInd w:val="0"/>
        <w:jc w:val="both"/>
        <w:rPr>
          <w:i/>
          <w:iCs/>
          <w:sz w:val="22"/>
          <w:szCs w:val="22"/>
        </w:rPr>
      </w:pPr>
      <w:r w:rsidRPr="00173AB6">
        <w:rPr>
          <w:i/>
          <w:iCs/>
          <w:sz w:val="22"/>
          <w:szCs w:val="22"/>
        </w:rPr>
        <w:t>betriebliche Sportprogramme, wie Lauf- oder Walking-Training.</w:t>
      </w:r>
    </w:p>
    <w:p w14:paraId="6EA84413" w14:textId="77777777" w:rsidR="004E593B" w:rsidRPr="00173AB6" w:rsidRDefault="004E593B" w:rsidP="004E593B">
      <w:pPr>
        <w:pStyle w:val="Listenabsatz"/>
        <w:numPr>
          <w:ilvl w:val="0"/>
          <w:numId w:val="11"/>
        </w:numPr>
        <w:autoSpaceDE w:val="0"/>
        <w:autoSpaceDN w:val="0"/>
        <w:adjustRightInd w:val="0"/>
        <w:jc w:val="both"/>
        <w:rPr>
          <w:i/>
          <w:iCs/>
          <w:sz w:val="22"/>
          <w:szCs w:val="22"/>
        </w:rPr>
      </w:pPr>
      <w:r w:rsidRPr="00173AB6">
        <w:rPr>
          <w:i/>
          <w:iCs/>
          <w:sz w:val="22"/>
          <w:szCs w:val="22"/>
        </w:rPr>
        <w:t>Die Teilnahme an diesen Kursen ist freiwillig. Durch die Nichtteilnahme dürfen einem Beschäftigten keine Nachteile entstehen.</w:t>
      </w:r>
    </w:p>
    <w:p w14:paraId="484870B5" w14:textId="77777777" w:rsidR="004E593B" w:rsidRPr="00173AB6" w:rsidRDefault="004E593B" w:rsidP="004E593B">
      <w:pPr>
        <w:pStyle w:val="Listenabsatz"/>
        <w:numPr>
          <w:ilvl w:val="0"/>
          <w:numId w:val="11"/>
        </w:numPr>
        <w:autoSpaceDE w:val="0"/>
        <w:autoSpaceDN w:val="0"/>
        <w:adjustRightInd w:val="0"/>
        <w:jc w:val="both"/>
        <w:rPr>
          <w:i/>
          <w:iCs/>
          <w:sz w:val="22"/>
          <w:szCs w:val="22"/>
        </w:rPr>
      </w:pPr>
      <w:r w:rsidRPr="00173AB6">
        <w:rPr>
          <w:i/>
          <w:iCs/>
          <w:sz w:val="22"/>
          <w:szCs w:val="22"/>
        </w:rPr>
        <w:t xml:space="preserve">Die Kosten trägt teilweise der Dienstherr. Einzelheiten hierzu werden jährlich festgelegt und am Schwarzen Brett veröffentlicht </w:t>
      </w:r>
      <w:r>
        <w:rPr>
          <w:i/>
          <w:iCs/>
          <w:sz w:val="22"/>
          <w:szCs w:val="22"/>
        </w:rPr>
        <w:t>und</w:t>
      </w:r>
      <w:r w:rsidRPr="00173AB6">
        <w:rPr>
          <w:i/>
          <w:iCs/>
          <w:sz w:val="22"/>
          <w:szCs w:val="22"/>
        </w:rPr>
        <w:t xml:space="preserve"> per Rund-E-Mail an alle Beschäftigten verschickt.</w:t>
      </w:r>
    </w:p>
    <w:p w14:paraId="1E18A77F" w14:textId="77777777" w:rsidR="004E593B" w:rsidRPr="00173AB6" w:rsidRDefault="004E593B" w:rsidP="004E593B">
      <w:pPr>
        <w:pStyle w:val="Listenabsatz"/>
        <w:numPr>
          <w:ilvl w:val="0"/>
          <w:numId w:val="11"/>
        </w:numPr>
        <w:autoSpaceDE w:val="0"/>
        <w:autoSpaceDN w:val="0"/>
        <w:adjustRightInd w:val="0"/>
        <w:jc w:val="both"/>
        <w:rPr>
          <w:i/>
          <w:iCs/>
          <w:sz w:val="22"/>
          <w:szCs w:val="22"/>
        </w:rPr>
      </w:pPr>
      <w:r w:rsidRPr="00173AB6">
        <w:rPr>
          <w:i/>
          <w:iCs/>
          <w:sz w:val="22"/>
          <w:szCs w:val="22"/>
        </w:rPr>
        <w:t>Die Veranstaltungen werden außerhalb der Arbeitszeit angeboten, sodass es grundsätzlich allen Beschäftigten möglich ist, teilzunehmen.</w:t>
      </w:r>
    </w:p>
    <w:p w14:paraId="32DE8183" w14:textId="77777777" w:rsidR="004E593B" w:rsidRPr="00173AB6" w:rsidRDefault="004E593B" w:rsidP="004E593B">
      <w:pPr>
        <w:pStyle w:val="Listenabsatz"/>
        <w:autoSpaceDE w:val="0"/>
        <w:autoSpaceDN w:val="0"/>
        <w:adjustRightInd w:val="0"/>
        <w:jc w:val="both"/>
        <w:rPr>
          <w:i/>
          <w:iCs/>
          <w:sz w:val="22"/>
          <w:szCs w:val="22"/>
        </w:rPr>
      </w:pPr>
    </w:p>
    <w:p w14:paraId="1D1B5848" w14:textId="77777777" w:rsidR="004E593B" w:rsidRPr="00173AB6" w:rsidRDefault="004E593B" w:rsidP="004E593B">
      <w:pPr>
        <w:autoSpaceDE w:val="0"/>
        <w:autoSpaceDN w:val="0"/>
        <w:adjustRightInd w:val="0"/>
        <w:jc w:val="both"/>
        <w:rPr>
          <w:b/>
          <w:bCs/>
          <w:i/>
          <w:iCs/>
          <w:sz w:val="22"/>
          <w:szCs w:val="22"/>
        </w:rPr>
      </w:pPr>
      <w:r w:rsidRPr="00173AB6">
        <w:rPr>
          <w:b/>
          <w:bCs/>
          <w:i/>
          <w:iCs/>
          <w:sz w:val="22"/>
          <w:szCs w:val="22"/>
        </w:rPr>
        <w:t>§ 4 – Wirkung und Dauer der Dienstvereinbarung</w:t>
      </w:r>
    </w:p>
    <w:p w14:paraId="3D1685E4" w14:textId="77777777" w:rsidR="004E593B" w:rsidRPr="00173AB6" w:rsidRDefault="004E593B" w:rsidP="004E593B">
      <w:pPr>
        <w:pStyle w:val="Listenabsatz"/>
        <w:numPr>
          <w:ilvl w:val="0"/>
          <w:numId w:val="13"/>
        </w:numPr>
        <w:autoSpaceDE w:val="0"/>
        <w:autoSpaceDN w:val="0"/>
        <w:adjustRightInd w:val="0"/>
        <w:jc w:val="both"/>
        <w:rPr>
          <w:bCs/>
          <w:i/>
          <w:iCs/>
          <w:sz w:val="22"/>
          <w:szCs w:val="22"/>
        </w:rPr>
      </w:pPr>
      <w:r w:rsidRPr="00173AB6">
        <w:rPr>
          <w:bCs/>
          <w:i/>
          <w:iCs/>
          <w:sz w:val="22"/>
          <w:szCs w:val="22"/>
        </w:rPr>
        <w:t>Diese Dienstvereinbarung tritt mit ihrer Unterzeichnung in Kraft.</w:t>
      </w:r>
    </w:p>
    <w:p w14:paraId="241B5D76" w14:textId="77777777" w:rsidR="004E593B" w:rsidRPr="00173AB6" w:rsidRDefault="004E593B" w:rsidP="004E593B">
      <w:pPr>
        <w:pStyle w:val="Listenabsatz"/>
        <w:numPr>
          <w:ilvl w:val="0"/>
          <w:numId w:val="13"/>
        </w:numPr>
        <w:autoSpaceDE w:val="0"/>
        <w:autoSpaceDN w:val="0"/>
        <w:adjustRightInd w:val="0"/>
        <w:jc w:val="both"/>
        <w:rPr>
          <w:bCs/>
          <w:i/>
          <w:iCs/>
          <w:sz w:val="22"/>
          <w:szCs w:val="22"/>
        </w:rPr>
      </w:pPr>
      <w:r w:rsidRPr="00173AB6">
        <w:rPr>
          <w:bCs/>
          <w:i/>
          <w:iCs/>
          <w:sz w:val="22"/>
          <w:szCs w:val="22"/>
        </w:rPr>
        <w:t xml:space="preserve">Sie ist mit einer Frist von 3 Monate zum Jahresende durch beide Parteien kündbar. </w:t>
      </w:r>
    </w:p>
    <w:p w14:paraId="48DD4558" w14:textId="77777777" w:rsidR="004E593B" w:rsidRPr="00173AB6" w:rsidRDefault="004E593B" w:rsidP="004E593B">
      <w:pPr>
        <w:pStyle w:val="Listenabsatz"/>
        <w:numPr>
          <w:ilvl w:val="0"/>
          <w:numId w:val="13"/>
        </w:numPr>
        <w:autoSpaceDE w:val="0"/>
        <w:autoSpaceDN w:val="0"/>
        <w:adjustRightInd w:val="0"/>
        <w:jc w:val="both"/>
        <w:rPr>
          <w:bCs/>
          <w:i/>
          <w:iCs/>
          <w:sz w:val="22"/>
          <w:szCs w:val="22"/>
        </w:rPr>
      </w:pPr>
      <w:r w:rsidRPr="00173AB6">
        <w:rPr>
          <w:bCs/>
          <w:i/>
          <w:iCs/>
          <w:sz w:val="22"/>
          <w:szCs w:val="22"/>
        </w:rPr>
        <w:t>Die Nachwirkung ist ausgeschlossen.</w:t>
      </w:r>
    </w:p>
    <w:p w14:paraId="6BBA13C3" w14:textId="77777777" w:rsidR="004E593B" w:rsidRPr="00173AB6" w:rsidRDefault="004E593B" w:rsidP="004E593B">
      <w:pPr>
        <w:jc w:val="both"/>
        <w:rPr>
          <w:i/>
          <w:iCs/>
          <w:color w:val="000000"/>
          <w:sz w:val="22"/>
          <w:szCs w:val="22"/>
          <w:highlight w:val="yellow"/>
        </w:rPr>
      </w:pPr>
    </w:p>
    <w:p w14:paraId="5C951507" w14:textId="77777777" w:rsidR="004E593B" w:rsidRPr="00173AB6" w:rsidRDefault="004E593B" w:rsidP="004E593B">
      <w:pPr>
        <w:jc w:val="both"/>
        <w:rPr>
          <w:i/>
          <w:iCs/>
          <w:color w:val="000000"/>
          <w:sz w:val="22"/>
          <w:szCs w:val="22"/>
        </w:rPr>
      </w:pPr>
      <w:r w:rsidRPr="00173AB6">
        <w:rPr>
          <w:i/>
          <w:iCs/>
          <w:color w:val="000000"/>
          <w:sz w:val="22"/>
          <w:szCs w:val="22"/>
        </w:rPr>
        <w:t>..., den ...</w:t>
      </w:r>
    </w:p>
    <w:p w14:paraId="5E548AAD" w14:textId="77777777" w:rsidR="004E593B" w:rsidRPr="00173AB6" w:rsidRDefault="004E593B" w:rsidP="004E593B">
      <w:pPr>
        <w:jc w:val="both"/>
        <w:rPr>
          <w:i/>
          <w:iCs/>
          <w:color w:val="000000"/>
          <w:sz w:val="22"/>
          <w:szCs w:val="22"/>
        </w:rPr>
      </w:pPr>
    </w:p>
    <w:p w14:paraId="6C590695" w14:textId="77777777" w:rsidR="004E593B" w:rsidRPr="00173AB6" w:rsidRDefault="004E593B" w:rsidP="004E593B">
      <w:pPr>
        <w:jc w:val="both"/>
        <w:rPr>
          <w:i/>
          <w:iCs/>
          <w:color w:val="000000"/>
          <w:sz w:val="22"/>
          <w:szCs w:val="22"/>
        </w:rPr>
      </w:pPr>
      <w:r w:rsidRPr="00173AB6">
        <w:rPr>
          <w:i/>
          <w:iCs/>
          <w:color w:val="000000"/>
          <w:sz w:val="22"/>
          <w:szCs w:val="22"/>
        </w:rPr>
        <w:t>Dienststellenleitung</w:t>
      </w:r>
      <w:r w:rsidRPr="00173AB6">
        <w:rPr>
          <w:i/>
          <w:iCs/>
          <w:color w:val="000000"/>
          <w:sz w:val="22"/>
          <w:szCs w:val="22"/>
        </w:rPr>
        <w:tab/>
      </w:r>
      <w:r w:rsidRPr="00173AB6">
        <w:rPr>
          <w:i/>
          <w:iCs/>
          <w:color w:val="000000"/>
          <w:sz w:val="22"/>
          <w:szCs w:val="22"/>
        </w:rPr>
        <w:tab/>
      </w:r>
      <w:r w:rsidRPr="00173AB6">
        <w:rPr>
          <w:i/>
          <w:iCs/>
          <w:color w:val="000000"/>
          <w:sz w:val="22"/>
          <w:szCs w:val="22"/>
        </w:rPr>
        <w:tab/>
        <w:t>Personalratsvorsitzende(r)</w:t>
      </w: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8ADECF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4E593B">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3CFD" w14:textId="77777777" w:rsidR="00F407E5" w:rsidRDefault="00F407E5" w:rsidP="00BF7674">
      <w:r>
        <w:separator/>
      </w:r>
    </w:p>
  </w:endnote>
  <w:endnote w:type="continuationSeparator" w:id="0">
    <w:p w14:paraId="54E1F614" w14:textId="77777777" w:rsidR="00F407E5" w:rsidRDefault="00F407E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6EBC" w14:textId="77777777" w:rsidR="00F407E5" w:rsidRDefault="00F407E5" w:rsidP="00BF7674">
      <w:r>
        <w:separator/>
      </w:r>
    </w:p>
  </w:footnote>
  <w:footnote w:type="continuationSeparator" w:id="0">
    <w:p w14:paraId="41675D1B" w14:textId="77777777" w:rsidR="00F407E5" w:rsidRDefault="00F407E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5F6101"/>
    <w:multiLevelType w:val="hybridMultilevel"/>
    <w:tmpl w:val="A4189F16"/>
    <w:numStyleLink w:val="ImportierterStil5"/>
  </w:abstractNum>
  <w:abstractNum w:abstractNumId="7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1"/>
  </w:num>
  <w:num w:numId="2" w16cid:durableId="573013156">
    <w:abstractNumId w:val="62"/>
  </w:num>
  <w:num w:numId="3" w16cid:durableId="1779830718">
    <w:abstractNumId w:val="21"/>
  </w:num>
  <w:num w:numId="4" w16cid:durableId="725178237">
    <w:abstractNumId w:val="53"/>
  </w:num>
  <w:num w:numId="5" w16cid:durableId="220294192">
    <w:abstractNumId w:val="66"/>
  </w:num>
  <w:num w:numId="6" w16cid:durableId="930698965">
    <w:abstractNumId w:val="67"/>
  </w:num>
  <w:num w:numId="7" w16cid:durableId="1217887320">
    <w:abstractNumId w:val="72"/>
  </w:num>
  <w:num w:numId="8" w16cid:durableId="1581284903">
    <w:abstractNumId w:val="61"/>
  </w:num>
  <w:num w:numId="9" w16cid:durableId="2043164235">
    <w:abstractNumId w:val="59"/>
  </w:num>
  <w:num w:numId="10" w16cid:durableId="359477797">
    <w:abstractNumId w:val="32"/>
  </w:num>
  <w:num w:numId="11" w16cid:durableId="2118863191">
    <w:abstractNumId w:val="60"/>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1"/>
  </w:num>
  <w:num w:numId="17" w16cid:durableId="2064789847">
    <w:abstractNumId w:val="2"/>
  </w:num>
  <w:num w:numId="18" w16cid:durableId="1674608018">
    <w:abstractNumId w:val="42"/>
  </w:num>
  <w:num w:numId="19" w16cid:durableId="1719551836">
    <w:abstractNumId w:val="48"/>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4"/>
  </w:num>
  <w:num w:numId="32" w16cid:durableId="1128670099">
    <w:abstractNumId w:val="63"/>
  </w:num>
  <w:num w:numId="33" w16cid:durableId="1417821402">
    <w:abstractNumId w:val="27"/>
  </w:num>
  <w:num w:numId="34" w16cid:durableId="1393113635">
    <w:abstractNumId w:val="56"/>
  </w:num>
  <w:num w:numId="35" w16cid:durableId="919750748">
    <w:abstractNumId w:val="39"/>
  </w:num>
  <w:num w:numId="36" w16cid:durableId="430861448">
    <w:abstractNumId w:val="69"/>
  </w:num>
  <w:num w:numId="37" w16cid:durableId="1799226588">
    <w:abstractNumId w:val="69"/>
  </w:num>
  <w:num w:numId="38" w16cid:durableId="1329752621">
    <w:abstractNumId w:val="49"/>
  </w:num>
  <w:num w:numId="39" w16cid:durableId="621425610">
    <w:abstractNumId w:val="44"/>
  </w:num>
  <w:num w:numId="40" w16cid:durableId="2028360859">
    <w:abstractNumId w:val="77"/>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7"/>
  </w:num>
  <w:num w:numId="48" w16cid:durableId="446312732">
    <w:abstractNumId w:val="58"/>
  </w:num>
  <w:num w:numId="49" w16cid:durableId="39791684">
    <w:abstractNumId w:val="46"/>
  </w:num>
  <w:num w:numId="50" w16cid:durableId="117527703">
    <w:abstractNumId w:val="57"/>
  </w:num>
  <w:num w:numId="51" w16cid:durableId="1617131525">
    <w:abstractNumId w:val="52"/>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4"/>
  </w:num>
  <w:num w:numId="57" w16cid:durableId="1489974231">
    <w:abstractNumId w:val="13"/>
  </w:num>
  <w:num w:numId="58" w16cid:durableId="1856379896">
    <w:abstractNumId w:val="70"/>
  </w:num>
  <w:num w:numId="59" w16cid:durableId="578757115">
    <w:abstractNumId w:val="68"/>
  </w:num>
  <w:num w:numId="60" w16cid:durableId="1311862238">
    <w:abstractNumId w:val="37"/>
  </w:num>
  <w:num w:numId="61" w16cid:durableId="722682007">
    <w:abstractNumId w:val="11"/>
  </w:num>
  <w:num w:numId="62" w16cid:durableId="333072725">
    <w:abstractNumId w:val="1"/>
  </w:num>
  <w:num w:numId="63" w16cid:durableId="1734543552">
    <w:abstractNumId w:val="65"/>
  </w:num>
  <w:num w:numId="64" w16cid:durableId="1591967561">
    <w:abstractNumId w:val="75"/>
  </w:num>
  <w:num w:numId="65" w16cid:durableId="870924365">
    <w:abstractNumId w:val="55"/>
  </w:num>
  <w:num w:numId="66" w16cid:durableId="111874184">
    <w:abstractNumId w:val="34"/>
  </w:num>
  <w:num w:numId="67" w16cid:durableId="522091915">
    <w:abstractNumId w:val="50"/>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4"/>
  </w:num>
  <w:num w:numId="74" w16cid:durableId="1810198895">
    <w:abstractNumId w:val="40"/>
  </w:num>
  <w:num w:numId="75" w16cid:durableId="237327885">
    <w:abstractNumId w:val="23"/>
  </w:num>
  <w:num w:numId="76" w16cid:durableId="1974362302">
    <w:abstractNumId w:val="7"/>
  </w:num>
  <w:num w:numId="77" w16cid:durableId="626159937">
    <w:abstractNumId w:val="73"/>
  </w:num>
  <w:num w:numId="78" w16cid:durableId="688457283">
    <w:abstractNumId w:val="22"/>
  </w:num>
  <w:num w:numId="79" w16cid:durableId="1201741568">
    <w:abstractNumId w:val="7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EC3"/>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07E5"/>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4661</Characters>
  <Application>Microsoft Office Word</Application>
  <DocSecurity>0</DocSecurity>
  <Lines>172</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2023-10-26T12:42:00Z</dcterms:created>
  <dcterms:modified xsi:type="dcterms:W3CDTF">2023-10-26T12:42:00Z</dcterms:modified>
</cp:coreProperties>
</file>