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687A" w14:textId="77777777" w:rsidR="007E5E5E" w:rsidRPr="003B6EE6" w:rsidRDefault="007E5E5E" w:rsidP="007E5E5E">
      <w:pPr>
        <w:rPr>
          <w:lang w:eastAsia="de-DE"/>
        </w:rPr>
      </w:pPr>
    </w:p>
    <w:p w14:paraId="352F06A2" w14:textId="77777777" w:rsidR="007E5E5E" w:rsidRPr="00C56042" w:rsidRDefault="007E5E5E" w:rsidP="007E5E5E">
      <w:pPr>
        <w:jc w:val="center"/>
        <w:rPr>
          <w:b/>
          <w:i/>
          <w:iCs/>
          <w:sz w:val="22"/>
          <w:szCs w:val="22"/>
        </w:rPr>
      </w:pPr>
      <w:r w:rsidRPr="00C56042">
        <w:rPr>
          <w:b/>
          <w:i/>
          <w:iCs/>
          <w:sz w:val="22"/>
          <w:szCs w:val="22"/>
        </w:rPr>
        <w:t>Betriebsvereinbarung</w:t>
      </w:r>
    </w:p>
    <w:p w14:paraId="681E476C" w14:textId="77777777" w:rsidR="007E5E5E" w:rsidRPr="00C56042" w:rsidRDefault="007E5E5E" w:rsidP="007E5E5E">
      <w:pPr>
        <w:jc w:val="center"/>
        <w:rPr>
          <w:b/>
          <w:i/>
          <w:iCs/>
          <w:sz w:val="22"/>
          <w:szCs w:val="22"/>
        </w:rPr>
      </w:pPr>
      <w:r w:rsidRPr="00C56042">
        <w:rPr>
          <w:b/>
          <w:i/>
          <w:iCs/>
          <w:sz w:val="22"/>
          <w:szCs w:val="22"/>
        </w:rPr>
        <w:t>zwischen</w:t>
      </w:r>
    </w:p>
    <w:p w14:paraId="6CA6DA84" w14:textId="77777777" w:rsidR="007E5E5E" w:rsidRPr="00C56042" w:rsidRDefault="007E5E5E" w:rsidP="007E5E5E">
      <w:pPr>
        <w:jc w:val="center"/>
        <w:rPr>
          <w:b/>
          <w:i/>
          <w:iCs/>
          <w:sz w:val="22"/>
          <w:szCs w:val="22"/>
        </w:rPr>
      </w:pPr>
      <w:r w:rsidRPr="00C56042">
        <w:rPr>
          <w:b/>
          <w:i/>
          <w:iCs/>
          <w:sz w:val="22"/>
          <w:szCs w:val="22"/>
        </w:rPr>
        <w:t>der Firma .....................</w:t>
      </w:r>
    </w:p>
    <w:p w14:paraId="5819E373" w14:textId="77777777" w:rsidR="007E5E5E" w:rsidRPr="00C56042" w:rsidRDefault="007E5E5E" w:rsidP="007E5E5E">
      <w:pPr>
        <w:jc w:val="center"/>
        <w:rPr>
          <w:b/>
          <w:i/>
          <w:iCs/>
          <w:sz w:val="22"/>
          <w:szCs w:val="22"/>
        </w:rPr>
      </w:pPr>
      <w:r w:rsidRPr="00C56042">
        <w:rPr>
          <w:b/>
          <w:i/>
          <w:iCs/>
          <w:sz w:val="22"/>
          <w:szCs w:val="22"/>
        </w:rPr>
        <w:t>vertreten durch den Vorsitzenden der Geschäftsleitung</w:t>
      </w:r>
    </w:p>
    <w:p w14:paraId="7437A963" w14:textId="77777777" w:rsidR="007E5E5E" w:rsidRPr="00C56042" w:rsidRDefault="007E5E5E" w:rsidP="007E5E5E">
      <w:pPr>
        <w:jc w:val="center"/>
        <w:rPr>
          <w:b/>
          <w:i/>
          <w:iCs/>
          <w:sz w:val="22"/>
          <w:szCs w:val="22"/>
        </w:rPr>
      </w:pPr>
    </w:p>
    <w:p w14:paraId="166A2969" w14:textId="77777777" w:rsidR="007E5E5E" w:rsidRPr="00C56042" w:rsidRDefault="007E5E5E" w:rsidP="007E5E5E">
      <w:pPr>
        <w:jc w:val="center"/>
        <w:rPr>
          <w:b/>
          <w:i/>
          <w:iCs/>
          <w:sz w:val="22"/>
          <w:szCs w:val="22"/>
        </w:rPr>
      </w:pPr>
      <w:r w:rsidRPr="00C56042">
        <w:rPr>
          <w:b/>
          <w:i/>
          <w:iCs/>
          <w:sz w:val="22"/>
          <w:szCs w:val="22"/>
        </w:rPr>
        <w:t>und</w:t>
      </w:r>
    </w:p>
    <w:p w14:paraId="01C37119" w14:textId="77777777" w:rsidR="007E5E5E" w:rsidRPr="00C56042" w:rsidRDefault="007E5E5E" w:rsidP="007E5E5E">
      <w:pPr>
        <w:jc w:val="center"/>
        <w:rPr>
          <w:b/>
          <w:i/>
          <w:iCs/>
          <w:sz w:val="22"/>
          <w:szCs w:val="22"/>
        </w:rPr>
      </w:pPr>
      <w:r w:rsidRPr="00C56042">
        <w:rPr>
          <w:b/>
          <w:i/>
          <w:iCs/>
          <w:sz w:val="22"/>
          <w:szCs w:val="22"/>
        </w:rPr>
        <w:t>dem Betriebsrat ...................</w:t>
      </w:r>
    </w:p>
    <w:p w14:paraId="41D6784A" w14:textId="77777777" w:rsidR="007E5E5E" w:rsidRPr="00C56042" w:rsidRDefault="007E5E5E" w:rsidP="007E5E5E">
      <w:pPr>
        <w:jc w:val="center"/>
        <w:rPr>
          <w:b/>
          <w:i/>
          <w:iCs/>
          <w:sz w:val="22"/>
          <w:szCs w:val="22"/>
        </w:rPr>
      </w:pPr>
      <w:r w:rsidRPr="00C56042">
        <w:rPr>
          <w:b/>
          <w:i/>
          <w:iCs/>
          <w:sz w:val="22"/>
          <w:szCs w:val="22"/>
        </w:rPr>
        <w:t>vertreten durch den/die Vorsitzende/n</w:t>
      </w:r>
    </w:p>
    <w:p w14:paraId="5BD18F2B" w14:textId="77777777" w:rsidR="007E5E5E" w:rsidRPr="00C56042" w:rsidRDefault="007E5E5E" w:rsidP="007E5E5E">
      <w:pPr>
        <w:jc w:val="center"/>
        <w:rPr>
          <w:b/>
          <w:i/>
          <w:iCs/>
          <w:sz w:val="22"/>
          <w:szCs w:val="22"/>
          <w:highlight w:val="yellow"/>
        </w:rPr>
      </w:pPr>
    </w:p>
    <w:p w14:paraId="116E3EC3" w14:textId="77777777" w:rsidR="007E5E5E" w:rsidRPr="00C56042" w:rsidRDefault="007E5E5E" w:rsidP="007E5E5E">
      <w:pPr>
        <w:jc w:val="both"/>
        <w:rPr>
          <w:i/>
          <w:iCs/>
          <w:sz w:val="22"/>
          <w:szCs w:val="22"/>
          <w:highlight w:val="yellow"/>
        </w:rPr>
      </w:pPr>
    </w:p>
    <w:p w14:paraId="4D6A8605" w14:textId="77777777" w:rsidR="007E5E5E" w:rsidRPr="00C56042" w:rsidRDefault="007E5E5E" w:rsidP="007E5E5E">
      <w:pPr>
        <w:jc w:val="both"/>
        <w:rPr>
          <w:i/>
          <w:iCs/>
          <w:sz w:val="22"/>
          <w:szCs w:val="22"/>
          <w:highlight w:val="yellow"/>
        </w:rPr>
      </w:pPr>
    </w:p>
    <w:p w14:paraId="0AA45D17" w14:textId="77777777" w:rsidR="007E5E5E" w:rsidRPr="00C56042" w:rsidRDefault="007E5E5E" w:rsidP="007E5E5E">
      <w:pPr>
        <w:jc w:val="both"/>
        <w:rPr>
          <w:i/>
          <w:iCs/>
          <w:sz w:val="22"/>
          <w:szCs w:val="22"/>
          <w:highlight w:val="yellow"/>
        </w:rPr>
      </w:pPr>
    </w:p>
    <w:p w14:paraId="5E93E4B7" w14:textId="77777777" w:rsidR="007E5E5E" w:rsidRPr="00C56042" w:rsidRDefault="007E5E5E" w:rsidP="007E5E5E">
      <w:pPr>
        <w:jc w:val="both"/>
        <w:rPr>
          <w:i/>
          <w:iCs/>
          <w:sz w:val="22"/>
          <w:szCs w:val="22"/>
          <w:highlight w:val="yellow"/>
        </w:rPr>
      </w:pPr>
    </w:p>
    <w:p w14:paraId="6ABA2482" w14:textId="77777777" w:rsidR="007E5E5E" w:rsidRPr="00C56042" w:rsidRDefault="007E5E5E" w:rsidP="007E5E5E">
      <w:pPr>
        <w:pStyle w:val="berschrift3"/>
        <w:rPr>
          <w:b/>
          <w:bCs/>
          <w:i/>
          <w:iCs/>
        </w:rPr>
      </w:pPr>
      <w:r w:rsidRPr="00C56042">
        <w:rPr>
          <w:i/>
          <w:iCs/>
        </w:rPr>
        <w:t>über sexuelle Belästigung am Arbeitsplatz</w:t>
      </w:r>
    </w:p>
    <w:p w14:paraId="02177BE0" w14:textId="77777777" w:rsidR="007E5E5E" w:rsidRPr="00C56042" w:rsidRDefault="007E5E5E" w:rsidP="007E5E5E">
      <w:pPr>
        <w:pStyle w:val="jm1a"/>
        <w:widowControl w:val="0"/>
        <w:rPr>
          <w:rFonts w:ascii="Times New Roman" w:hAnsi="Times New Roman"/>
          <w:i/>
          <w:iCs/>
          <w:sz w:val="22"/>
          <w:szCs w:val="22"/>
        </w:rPr>
      </w:pPr>
      <w:r w:rsidRPr="00C56042">
        <w:rPr>
          <w:rStyle w:val="jm40"/>
          <w:rFonts w:ascii="Times New Roman" w:hAnsi="Times New Roman"/>
          <w:i/>
          <w:iCs/>
          <w:sz w:val="22"/>
          <w:szCs w:val="22"/>
        </w:rPr>
        <w:t>Vorbemerkung</w:t>
      </w:r>
      <w:r w:rsidRPr="00C56042">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59F80263" w14:textId="77777777" w:rsidR="007E5E5E" w:rsidRPr="00C56042" w:rsidRDefault="007E5E5E" w:rsidP="007E5E5E">
      <w:pPr>
        <w:pStyle w:val="jm1a"/>
        <w:widowControl w:val="0"/>
        <w:rPr>
          <w:rFonts w:ascii="Times New Roman" w:hAnsi="Times New Roman"/>
          <w:i/>
          <w:iCs/>
          <w:sz w:val="22"/>
          <w:szCs w:val="22"/>
          <w:highlight w:val="yellow"/>
        </w:rPr>
      </w:pPr>
    </w:p>
    <w:p w14:paraId="1A806AC8" w14:textId="77777777" w:rsidR="007E5E5E" w:rsidRPr="00C56042" w:rsidRDefault="007E5E5E" w:rsidP="007E5E5E">
      <w:pPr>
        <w:suppressAutoHyphens/>
        <w:jc w:val="both"/>
        <w:rPr>
          <w:b/>
          <w:i/>
          <w:sz w:val="22"/>
          <w:szCs w:val="22"/>
        </w:rPr>
      </w:pPr>
      <w:r w:rsidRPr="00C56042">
        <w:rPr>
          <w:b/>
          <w:i/>
          <w:sz w:val="22"/>
          <w:szCs w:val="22"/>
        </w:rPr>
        <w:t>1. Geltungsbereich</w:t>
      </w:r>
    </w:p>
    <w:p w14:paraId="4B8D4AD4" w14:textId="77777777" w:rsidR="007E5E5E" w:rsidRPr="00C56042" w:rsidRDefault="007E5E5E" w:rsidP="007E5E5E">
      <w:pPr>
        <w:suppressAutoHyphens/>
        <w:jc w:val="both"/>
        <w:rPr>
          <w:i/>
          <w:sz w:val="22"/>
          <w:szCs w:val="22"/>
        </w:rPr>
      </w:pPr>
      <w:r w:rsidRPr="00C56042">
        <w:rPr>
          <w:i/>
          <w:sz w:val="22"/>
          <w:szCs w:val="22"/>
        </w:rPr>
        <w:t xml:space="preserve">Diese Betriebsvereinbarung gilt für alle Mitarbeiter der Firma, einschließlich der Auszubildenden und leitenden Angestellten im Sinne des § 5 Abs. 3 Betriebsverfassungsgesetz. </w:t>
      </w:r>
    </w:p>
    <w:p w14:paraId="067C8E7F" w14:textId="77777777" w:rsidR="007E5E5E" w:rsidRPr="00C56042" w:rsidRDefault="007E5E5E" w:rsidP="007E5E5E">
      <w:pPr>
        <w:suppressAutoHyphens/>
        <w:jc w:val="both"/>
        <w:rPr>
          <w:i/>
          <w:sz w:val="22"/>
          <w:szCs w:val="22"/>
        </w:rPr>
      </w:pPr>
    </w:p>
    <w:p w14:paraId="73734BB1" w14:textId="77777777" w:rsidR="007E5E5E" w:rsidRPr="00C56042" w:rsidRDefault="007E5E5E" w:rsidP="007E5E5E">
      <w:pPr>
        <w:suppressAutoHyphens/>
        <w:jc w:val="both"/>
        <w:rPr>
          <w:b/>
          <w:i/>
          <w:sz w:val="22"/>
          <w:szCs w:val="22"/>
        </w:rPr>
      </w:pPr>
      <w:r w:rsidRPr="00C56042">
        <w:rPr>
          <w:b/>
          <w:i/>
          <w:sz w:val="22"/>
          <w:szCs w:val="22"/>
        </w:rPr>
        <w:t>2. Grundsätze zum Belästigungsverbot</w:t>
      </w:r>
    </w:p>
    <w:p w14:paraId="292BAFED" w14:textId="77777777" w:rsidR="007E5E5E" w:rsidRPr="00C56042" w:rsidRDefault="007E5E5E" w:rsidP="007E5E5E">
      <w:pPr>
        <w:suppressAutoHyphens/>
        <w:jc w:val="both"/>
        <w:rPr>
          <w:i/>
          <w:sz w:val="22"/>
          <w:szCs w:val="22"/>
        </w:rPr>
      </w:pPr>
      <w:r w:rsidRPr="00C56042">
        <w:rPr>
          <w:i/>
          <w:sz w:val="22"/>
          <w:szCs w:val="22"/>
        </w:rPr>
        <w:t xml:space="preserve">Alle Mitarbeiter haben Maßnahmen zu unterlassen, die die Entfaltung der Persönlichkeit Einzelner beeinträchtigen könnten. Dies gilt insbesondere für die sexuelle Belästigung am Arbeitsplatz. </w:t>
      </w:r>
    </w:p>
    <w:p w14:paraId="0C08DCDC" w14:textId="77777777" w:rsidR="007E5E5E" w:rsidRPr="00C56042" w:rsidRDefault="007E5E5E" w:rsidP="007E5E5E">
      <w:pPr>
        <w:suppressAutoHyphens/>
        <w:jc w:val="both"/>
        <w:rPr>
          <w:i/>
          <w:sz w:val="22"/>
          <w:szCs w:val="22"/>
        </w:rPr>
      </w:pPr>
    </w:p>
    <w:p w14:paraId="4B0D9B85" w14:textId="77777777" w:rsidR="007E5E5E" w:rsidRPr="00C56042" w:rsidRDefault="007E5E5E" w:rsidP="007E5E5E">
      <w:pPr>
        <w:suppressAutoHyphens/>
        <w:jc w:val="both"/>
        <w:rPr>
          <w:i/>
          <w:sz w:val="22"/>
          <w:szCs w:val="22"/>
        </w:rPr>
      </w:pPr>
      <w:r w:rsidRPr="00C56042">
        <w:rPr>
          <w:i/>
          <w:sz w:val="22"/>
          <w:szCs w:val="22"/>
        </w:rPr>
        <w:t xml:space="preserve">Zur Verletzung des Persönlichkeitsrechts des Einzelnen gehört insbesondere das bewusste, gezielte und fahrlässige Herabwürdigen bis hin zur sexuellen Belästigung. Sexuelle Belästigung am Arbeitsplatz ist jedes unerwünschte sexuell bestimmte Verhalten, das bezweckt oder bewirkt, die Würde des Betroffenen am Arbeitsplatz zu verletzen. </w:t>
      </w:r>
    </w:p>
    <w:p w14:paraId="64140E9D" w14:textId="77777777" w:rsidR="007E5E5E" w:rsidRPr="00C56042" w:rsidRDefault="007E5E5E" w:rsidP="007E5E5E">
      <w:pPr>
        <w:suppressAutoHyphens/>
        <w:jc w:val="both"/>
        <w:rPr>
          <w:i/>
          <w:sz w:val="22"/>
          <w:szCs w:val="22"/>
        </w:rPr>
      </w:pPr>
    </w:p>
    <w:p w14:paraId="708179F2" w14:textId="77777777" w:rsidR="007E5E5E" w:rsidRPr="00C56042" w:rsidRDefault="007E5E5E" w:rsidP="007E5E5E">
      <w:pPr>
        <w:suppressAutoHyphens/>
        <w:jc w:val="both"/>
        <w:rPr>
          <w:i/>
          <w:sz w:val="22"/>
          <w:szCs w:val="22"/>
        </w:rPr>
      </w:pPr>
      <w:r w:rsidRPr="00C56042">
        <w:rPr>
          <w:i/>
          <w:sz w:val="22"/>
          <w:szCs w:val="22"/>
        </w:rPr>
        <w:t xml:space="preserve">Dazu gehören insbesondere </w:t>
      </w:r>
    </w:p>
    <w:p w14:paraId="32301BBF" w14:textId="77777777" w:rsidR="007E5E5E" w:rsidRPr="00C56042" w:rsidRDefault="007E5E5E" w:rsidP="007E5E5E">
      <w:pPr>
        <w:pStyle w:val="Listenabsatz"/>
        <w:numPr>
          <w:ilvl w:val="0"/>
          <w:numId w:val="11"/>
        </w:numPr>
        <w:suppressAutoHyphens/>
        <w:ind w:left="284" w:hanging="284"/>
        <w:contextualSpacing w:val="0"/>
        <w:jc w:val="both"/>
        <w:rPr>
          <w:rFonts w:eastAsia="Times New Roman"/>
          <w:i/>
          <w:sz w:val="22"/>
          <w:szCs w:val="22"/>
        </w:rPr>
      </w:pPr>
      <w:r w:rsidRPr="00C56042">
        <w:rPr>
          <w:rFonts w:eastAsia="Times New Roman"/>
          <w:i/>
          <w:sz w:val="22"/>
          <w:szCs w:val="22"/>
        </w:rPr>
        <w:t xml:space="preserve">sexuelle Handlungen und Verhaltensweisen, die nach den strafgesetzlichen Vorschriften unter Strafe gestellt sind, </w:t>
      </w:r>
    </w:p>
    <w:p w14:paraId="7AA53856" w14:textId="77777777" w:rsidR="007E5E5E" w:rsidRPr="00C56042" w:rsidRDefault="007E5E5E" w:rsidP="007E5E5E">
      <w:pPr>
        <w:pStyle w:val="Listenabsatz"/>
        <w:numPr>
          <w:ilvl w:val="0"/>
          <w:numId w:val="11"/>
        </w:numPr>
        <w:suppressAutoHyphens/>
        <w:ind w:left="284" w:hanging="284"/>
        <w:contextualSpacing w:val="0"/>
        <w:jc w:val="both"/>
        <w:rPr>
          <w:rFonts w:eastAsia="Times New Roman"/>
          <w:i/>
          <w:sz w:val="22"/>
          <w:szCs w:val="22"/>
        </w:rPr>
      </w:pPr>
      <w:r w:rsidRPr="00C56042">
        <w:rPr>
          <w:rFonts w:eastAsia="Times New Roman"/>
          <w:i/>
          <w:sz w:val="22"/>
          <w:szCs w:val="22"/>
        </w:rPr>
        <w:t xml:space="preserve">sexuelle Handlungen und Aufforderungen zu sexuellen Handlungen, die der Betroffene nicht wünscht, wie z. B. </w:t>
      </w:r>
    </w:p>
    <w:p w14:paraId="2F6F4629" w14:textId="77777777" w:rsidR="007E5E5E" w:rsidRPr="00C56042" w:rsidRDefault="007E5E5E" w:rsidP="007E5E5E">
      <w:pPr>
        <w:pStyle w:val="Listenabsatz"/>
        <w:numPr>
          <w:ilvl w:val="0"/>
          <w:numId w:val="12"/>
        </w:numPr>
        <w:suppressAutoHyphens/>
        <w:contextualSpacing w:val="0"/>
        <w:jc w:val="both"/>
        <w:rPr>
          <w:rFonts w:eastAsia="Times New Roman"/>
          <w:i/>
          <w:sz w:val="22"/>
          <w:szCs w:val="22"/>
        </w:rPr>
      </w:pPr>
      <w:r w:rsidRPr="00C56042">
        <w:rPr>
          <w:rFonts w:eastAsia="Times New Roman"/>
          <w:i/>
          <w:sz w:val="22"/>
          <w:szCs w:val="22"/>
        </w:rPr>
        <w:t xml:space="preserve">unerwünschter Körperkontakt und andere sexuell bestimmte körperliche Berührungen, </w:t>
      </w:r>
    </w:p>
    <w:p w14:paraId="5AE363BE" w14:textId="77777777" w:rsidR="007E5E5E" w:rsidRPr="00C56042" w:rsidRDefault="007E5E5E" w:rsidP="007E5E5E">
      <w:pPr>
        <w:pStyle w:val="Listenabsatz"/>
        <w:numPr>
          <w:ilvl w:val="0"/>
          <w:numId w:val="12"/>
        </w:numPr>
        <w:suppressAutoHyphens/>
        <w:contextualSpacing w:val="0"/>
        <w:jc w:val="both"/>
        <w:rPr>
          <w:rFonts w:eastAsia="Times New Roman"/>
          <w:i/>
          <w:sz w:val="22"/>
          <w:szCs w:val="22"/>
        </w:rPr>
      </w:pPr>
      <w:r w:rsidRPr="00C56042">
        <w:rPr>
          <w:rFonts w:eastAsia="Times New Roman"/>
          <w:i/>
          <w:sz w:val="22"/>
          <w:szCs w:val="22"/>
        </w:rPr>
        <w:t xml:space="preserve">Bemerkungen sexuellen Inhalts, </w:t>
      </w:r>
    </w:p>
    <w:p w14:paraId="6076497C" w14:textId="77777777" w:rsidR="007E5E5E" w:rsidRPr="00C56042" w:rsidRDefault="007E5E5E" w:rsidP="007E5E5E">
      <w:pPr>
        <w:pStyle w:val="Listenabsatz"/>
        <w:numPr>
          <w:ilvl w:val="0"/>
          <w:numId w:val="12"/>
        </w:numPr>
        <w:suppressAutoHyphens/>
        <w:contextualSpacing w:val="0"/>
        <w:jc w:val="both"/>
        <w:rPr>
          <w:rFonts w:eastAsia="Times New Roman"/>
          <w:i/>
          <w:sz w:val="22"/>
          <w:szCs w:val="22"/>
        </w:rPr>
      </w:pPr>
      <w:r w:rsidRPr="00C56042">
        <w:rPr>
          <w:rFonts w:eastAsia="Times New Roman"/>
          <w:i/>
          <w:sz w:val="22"/>
          <w:szCs w:val="22"/>
        </w:rPr>
        <w:t xml:space="preserve">Kommentare und Witze mit sexuellen Anspielungen, </w:t>
      </w:r>
    </w:p>
    <w:p w14:paraId="34EE159B" w14:textId="77777777" w:rsidR="007E5E5E" w:rsidRPr="00C56042" w:rsidRDefault="007E5E5E" w:rsidP="007E5E5E">
      <w:pPr>
        <w:pStyle w:val="Listenabsatz"/>
        <w:numPr>
          <w:ilvl w:val="0"/>
          <w:numId w:val="12"/>
        </w:numPr>
        <w:suppressAutoHyphens/>
        <w:contextualSpacing w:val="0"/>
        <w:jc w:val="both"/>
        <w:rPr>
          <w:rFonts w:eastAsia="Times New Roman"/>
          <w:i/>
          <w:sz w:val="22"/>
          <w:szCs w:val="22"/>
        </w:rPr>
      </w:pPr>
      <w:r w:rsidRPr="00C56042">
        <w:rPr>
          <w:rFonts w:eastAsia="Times New Roman"/>
          <w:i/>
          <w:sz w:val="22"/>
          <w:szCs w:val="22"/>
        </w:rPr>
        <w:t>Zeigen sexistischer und pornografischer Darstellungen (z. B. Pin-</w:t>
      </w:r>
      <w:proofErr w:type="spellStart"/>
      <w:r w:rsidRPr="00C56042">
        <w:rPr>
          <w:rFonts w:eastAsia="Times New Roman"/>
          <w:i/>
          <w:sz w:val="22"/>
          <w:szCs w:val="22"/>
        </w:rPr>
        <w:t>up</w:t>
      </w:r>
      <w:proofErr w:type="spellEnd"/>
      <w:r w:rsidRPr="00C56042">
        <w:rPr>
          <w:rFonts w:eastAsia="Times New Roman"/>
          <w:i/>
          <w:sz w:val="22"/>
          <w:szCs w:val="22"/>
        </w:rPr>
        <w:t xml:space="preserve">-Kalender), </w:t>
      </w:r>
    </w:p>
    <w:p w14:paraId="2CBFA2F1" w14:textId="77777777" w:rsidR="007E5E5E" w:rsidRPr="00C56042" w:rsidRDefault="007E5E5E" w:rsidP="007E5E5E">
      <w:pPr>
        <w:pStyle w:val="Listenabsatz"/>
        <w:numPr>
          <w:ilvl w:val="0"/>
          <w:numId w:val="12"/>
        </w:numPr>
        <w:suppressAutoHyphens/>
        <w:contextualSpacing w:val="0"/>
        <w:jc w:val="both"/>
        <w:rPr>
          <w:rFonts w:eastAsia="Times New Roman"/>
          <w:i/>
          <w:sz w:val="22"/>
          <w:szCs w:val="22"/>
        </w:rPr>
      </w:pPr>
      <w:r w:rsidRPr="00C56042">
        <w:rPr>
          <w:rFonts w:eastAsia="Times New Roman"/>
          <w:i/>
          <w:sz w:val="22"/>
          <w:szCs w:val="22"/>
        </w:rPr>
        <w:t xml:space="preserve">Angebote zu sexuellen Handlungen, </w:t>
      </w:r>
    </w:p>
    <w:p w14:paraId="4EDAC3E7" w14:textId="77777777" w:rsidR="007E5E5E" w:rsidRPr="00C56042" w:rsidRDefault="007E5E5E" w:rsidP="007E5E5E">
      <w:pPr>
        <w:pStyle w:val="Listenabsatz"/>
        <w:numPr>
          <w:ilvl w:val="0"/>
          <w:numId w:val="12"/>
        </w:numPr>
        <w:suppressAutoHyphens/>
        <w:contextualSpacing w:val="0"/>
        <w:jc w:val="both"/>
        <w:rPr>
          <w:rFonts w:eastAsia="Times New Roman"/>
          <w:i/>
          <w:sz w:val="22"/>
          <w:szCs w:val="22"/>
        </w:rPr>
      </w:pPr>
      <w:r w:rsidRPr="00C56042">
        <w:rPr>
          <w:rFonts w:eastAsia="Times New Roman"/>
          <w:i/>
          <w:sz w:val="22"/>
          <w:szCs w:val="22"/>
        </w:rPr>
        <w:t>exhibitionistische Handlungen,</w:t>
      </w:r>
    </w:p>
    <w:p w14:paraId="399A5248" w14:textId="77777777" w:rsidR="007E5E5E" w:rsidRPr="00C56042" w:rsidRDefault="007E5E5E" w:rsidP="007E5E5E">
      <w:pPr>
        <w:pStyle w:val="Listenabsatz"/>
        <w:numPr>
          <w:ilvl w:val="0"/>
          <w:numId w:val="12"/>
        </w:numPr>
        <w:suppressAutoHyphens/>
        <w:contextualSpacing w:val="0"/>
        <w:jc w:val="both"/>
        <w:rPr>
          <w:rFonts w:eastAsia="Times New Roman"/>
          <w:i/>
          <w:sz w:val="22"/>
          <w:szCs w:val="22"/>
        </w:rPr>
      </w:pPr>
      <w:r w:rsidRPr="00C56042">
        <w:rPr>
          <w:rFonts w:eastAsia="Times New Roman"/>
          <w:i/>
          <w:sz w:val="22"/>
          <w:szCs w:val="22"/>
        </w:rPr>
        <w:t xml:space="preserve">Andeutungen, dass sexuelles Entgegenkommen berufliche Vorteile bringen könnte, sowie </w:t>
      </w:r>
    </w:p>
    <w:p w14:paraId="70535411" w14:textId="77777777" w:rsidR="007E5E5E" w:rsidRPr="00C56042" w:rsidRDefault="007E5E5E" w:rsidP="007E5E5E">
      <w:pPr>
        <w:pStyle w:val="Listenabsatz"/>
        <w:numPr>
          <w:ilvl w:val="0"/>
          <w:numId w:val="12"/>
        </w:numPr>
        <w:suppressAutoHyphens/>
        <w:contextualSpacing w:val="0"/>
        <w:jc w:val="both"/>
        <w:rPr>
          <w:rFonts w:eastAsia="Times New Roman"/>
          <w:i/>
          <w:sz w:val="22"/>
          <w:szCs w:val="22"/>
        </w:rPr>
      </w:pPr>
      <w:r w:rsidRPr="00C56042">
        <w:rPr>
          <w:rFonts w:eastAsia="Times New Roman"/>
          <w:i/>
          <w:sz w:val="22"/>
          <w:szCs w:val="22"/>
        </w:rPr>
        <w:t xml:space="preserve">Zusenden von SMS oder anderen digitalen Sendungen mit sexuellem Inhalt. </w:t>
      </w:r>
    </w:p>
    <w:p w14:paraId="47CD0E0E" w14:textId="77777777" w:rsidR="007E5E5E" w:rsidRPr="00C56042" w:rsidRDefault="007E5E5E" w:rsidP="007E5E5E">
      <w:pPr>
        <w:suppressAutoHyphens/>
        <w:jc w:val="both"/>
        <w:rPr>
          <w:i/>
          <w:sz w:val="22"/>
          <w:szCs w:val="22"/>
        </w:rPr>
      </w:pPr>
    </w:p>
    <w:p w14:paraId="20A10EEC" w14:textId="77777777" w:rsidR="007E5E5E" w:rsidRPr="00C56042" w:rsidRDefault="007E5E5E" w:rsidP="007E5E5E">
      <w:pPr>
        <w:suppressAutoHyphens/>
        <w:jc w:val="both"/>
        <w:rPr>
          <w:b/>
          <w:i/>
          <w:sz w:val="22"/>
          <w:szCs w:val="22"/>
        </w:rPr>
      </w:pPr>
      <w:r w:rsidRPr="00C56042">
        <w:rPr>
          <w:b/>
          <w:i/>
          <w:sz w:val="22"/>
          <w:szCs w:val="22"/>
        </w:rPr>
        <w:t>3. Arbeitsrechtliche Sanktionen</w:t>
      </w:r>
    </w:p>
    <w:p w14:paraId="5DC6336C" w14:textId="77777777" w:rsidR="007E5E5E" w:rsidRPr="00C56042" w:rsidRDefault="007E5E5E" w:rsidP="007E5E5E">
      <w:pPr>
        <w:suppressAutoHyphens/>
        <w:jc w:val="both"/>
        <w:rPr>
          <w:i/>
          <w:sz w:val="22"/>
          <w:szCs w:val="22"/>
        </w:rPr>
      </w:pPr>
      <w:r w:rsidRPr="00C56042">
        <w:rPr>
          <w:i/>
          <w:sz w:val="22"/>
          <w:szCs w:val="22"/>
        </w:rPr>
        <w:t>Mitarbeiter, die gegen die genannten Grundsätze verstoßen, müssen mit Maßnahmen rechnen, und zwar mit einer Strafanzeige durch die Geschäftsleitung sowie mit arbeitsrechtlichen Maßnahmen wie Ermahnung, Abmahnung, Versetzung und verhaltensbedingte ordentliche oder außerordentliche Kündigung.</w:t>
      </w:r>
    </w:p>
    <w:p w14:paraId="17AF9F36" w14:textId="77777777" w:rsidR="007E5E5E" w:rsidRPr="00C56042" w:rsidRDefault="007E5E5E" w:rsidP="007E5E5E">
      <w:pPr>
        <w:suppressAutoHyphens/>
        <w:jc w:val="both"/>
        <w:rPr>
          <w:i/>
          <w:sz w:val="22"/>
          <w:szCs w:val="22"/>
        </w:rPr>
      </w:pPr>
    </w:p>
    <w:p w14:paraId="477BA073" w14:textId="77777777" w:rsidR="007E5E5E" w:rsidRPr="00C56042" w:rsidRDefault="007E5E5E" w:rsidP="007E5E5E">
      <w:pPr>
        <w:suppressAutoHyphens/>
        <w:jc w:val="both"/>
        <w:rPr>
          <w:b/>
          <w:i/>
          <w:sz w:val="22"/>
          <w:szCs w:val="22"/>
        </w:rPr>
      </w:pPr>
      <w:r w:rsidRPr="00C56042">
        <w:rPr>
          <w:b/>
          <w:i/>
          <w:sz w:val="22"/>
          <w:szCs w:val="22"/>
        </w:rPr>
        <w:t xml:space="preserve">4. Betriebliches Beschwerderecht </w:t>
      </w:r>
    </w:p>
    <w:p w14:paraId="6CC740B4" w14:textId="77777777" w:rsidR="007E5E5E" w:rsidRPr="00C56042" w:rsidRDefault="007E5E5E" w:rsidP="007E5E5E">
      <w:pPr>
        <w:suppressAutoHyphens/>
        <w:jc w:val="both"/>
        <w:rPr>
          <w:i/>
          <w:sz w:val="22"/>
          <w:szCs w:val="22"/>
        </w:rPr>
      </w:pPr>
      <w:r w:rsidRPr="00C56042">
        <w:rPr>
          <w:i/>
          <w:sz w:val="22"/>
          <w:szCs w:val="22"/>
        </w:rPr>
        <w:t xml:space="preserve">Jeder Mitarbeiter, der sich durch Missachtung der unter Ziffer 2 beschriebenen Grundsätze beeinträchtigt fühlt, kann sich mit einer Beschwerde an die nachfolgend genannten verantwortlichen Stellen wenden. Verantwortliche Stellen in diesem Sinne sind insbesondere der betriebliche Vorgesetzte, der zuständige Betreuer aus dem Bereich Personal, der Betriebsrat sowie der Betriebsarzt. </w:t>
      </w:r>
    </w:p>
    <w:p w14:paraId="330A2CEE" w14:textId="77777777" w:rsidR="007E5E5E" w:rsidRPr="00C56042" w:rsidRDefault="007E5E5E" w:rsidP="007E5E5E">
      <w:pPr>
        <w:suppressAutoHyphens/>
        <w:jc w:val="both"/>
        <w:rPr>
          <w:i/>
          <w:sz w:val="22"/>
          <w:szCs w:val="22"/>
        </w:rPr>
      </w:pPr>
    </w:p>
    <w:p w14:paraId="286A83E6" w14:textId="77777777" w:rsidR="007E5E5E" w:rsidRPr="00C56042" w:rsidRDefault="007E5E5E" w:rsidP="007E5E5E">
      <w:pPr>
        <w:suppressAutoHyphens/>
        <w:jc w:val="both"/>
        <w:rPr>
          <w:i/>
          <w:sz w:val="22"/>
          <w:szCs w:val="22"/>
        </w:rPr>
      </w:pPr>
      <w:r w:rsidRPr="00C56042">
        <w:rPr>
          <w:i/>
          <w:sz w:val="22"/>
          <w:szCs w:val="22"/>
        </w:rPr>
        <w:t>Darüber hinaus können sich betroffene Mitarbeiter jederzeit auch an andere Personen ihres Vertrauens wenden. Den Betroffenen dürfen aufgrund einer Beschwerde über sexuelle Belästigung keine Nachteile entstehen.</w:t>
      </w:r>
    </w:p>
    <w:p w14:paraId="1952D571" w14:textId="77777777" w:rsidR="007E5E5E" w:rsidRPr="00C56042" w:rsidRDefault="007E5E5E" w:rsidP="007E5E5E">
      <w:pPr>
        <w:suppressAutoHyphens/>
        <w:jc w:val="both"/>
        <w:rPr>
          <w:i/>
          <w:sz w:val="22"/>
          <w:szCs w:val="22"/>
        </w:rPr>
      </w:pPr>
    </w:p>
    <w:p w14:paraId="19D2FD16" w14:textId="77777777" w:rsidR="007E5E5E" w:rsidRPr="00C56042" w:rsidRDefault="007E5E5E" w:rsidP="007E5E5E">
      <w:pPr>
        <w:suppressAutoHyphens/>
        <w:jc w:val="both"/>
        <w:rPr>
          <w:b/>
          <w:i/>
          <w:sz w:val="22"/>
          <w:szCs w:val="22"/>
        </w:rPr>
      </w:pPr>
      <w:r w:rsidRPr="00C56042">
        <w:rPr>
          <w:b/>
          <w:i/>
          <w:sz w:val="22"/>
          <w:szCs w:val="22"/>
        </w:rPr>
        <w:t xml:space="preserve">5. Vertraulichkeit </w:t>
      </w:r>
    </w:p>
    <w:p w14:paraId="4E43EED6" w14:textId="77777777" w:rsidR="007E5E5E" w:rsidRPr="00C56042" w:rsidRDefault="007E5E5E" w:rsidP="007E5E5E">
      <w:pPr>
        <w:suppressAutoHyphens/>
        <w:jc w:val="both"/>
        <w:rPr>
          <w:i/>
          <w:sz w:val="22"/>
          <w:szCs w:val="22"/>
        </w:rPr>
      </w:pPr>
      <w:r w:rsidRPr="00C56042">
        <w:rPr>
          <w:i/>
          <w:sz w:val="22"/>
          <w:szCs w:val="22"/>
        </w:rPr>
        <w:t xml:space="preserve">Über die Informationen und Vorkommnisse, persönlichen Daten und Gespräche ist absolutes Stillschweigen gegenüber Dritten zu bewahren, die nicht am Verfahren beteiligt sind. </w:t>
      </w:r>
    </w:p>
    <w:p w14:paraId="1F2E6A46" w14:textId="77777777" w:rsidR="007E5E5E" w:rsidRPr="00C56042" w:rsidRDefault="007E5E5E" w:rsidP="007E5E5E">
      <w:pPr>
        <w:suppressAutoHyphens/>
        <w:jc w:val="both"/>
        <w:rPr>
          <w:i/>
          <w:sz w:val="22"/>
          <w:szCs w:val="22"/>
        </w:rPr>
      </w:pPr>
    </w:p>
    <w:p w14:paraId="52AFD3CC" w14:textId="77777777" w:rsidR="007E5E5E" w:rsidRPr="00C56042" w:rsidRDefault="007E5E5E" w:rsidP="007E5E5E">
      <w:pPr>
        <w:suppressAutoHyphens/>
        <w:jc w:val="both"/>
        <w:rPr>
          <w:b/>
          <w:i/>
          <w:sz w:val="22"/>
          <w:szCs w:val="22"/>
        </w:rPr>
      </w:pPr>
      <w:r w:rsidRPr="00C56042">
        <w:rPr>
          <w:b/>
          <w:i/>
          <w:sz w:val="22"/>
          <w:szCs w:val="22"/>
        </w:rPr>
        <w:t xml:space="preserve">6. Umsetzung der Maßnahmen </w:t>
      </w:r>
    </w:p>
    <w:p w14:paraId="3E5D272E" w14:textId="77777777" w:rsidR="007E5E5E" w:rsidRPr="00C56042" w:rsidRDefault="007E5E5E" w:rsidP="007E5E5E">
      <w:pPr>
        <w:suppressAutoHyphens/>
        <w:jc w:val="both"/>
        <w:rPr>
          <w:i/>
          <w:sz w:val="22"/>
          <w:szCs w:val="22"/>
        </w:rPr>
      </w:pPr>
      <w:r w:rsidRPr="00C56042">
        <w:rPr>
          <w:i/>
          <w:sz w:val="22"/>
          <w:szCs w:val="22"/>
        </w:rPr>
        <w:t xml:space="preserve">Die Firma prüft jeden Einzelfall sorgfältig und trifft anschließend eine angemessene betriebliche Maßnahme, wie z. B. </w:t>
      </w:r>
    </w:p>
    <w:p w14:paraId="16B4E309" w14:textId="77777777" w:rsidR="007E5E5E" w:rsidRPr="00C56042" w:rsidRDefault="007E5E5E" w:rsidP="007E5E5E">
      <w:pPr>
        <w:pStyle w:val="Listenabsatz"/>
        <w:numPr>
          <w:ilvl w:val="0"/>
          <w:numId w:val="13"/>
        </w:numPr>
        <w:suppressAutoHyphens/>
        <w:contextualSpacing w:val="0"/>
        <w:jc w:val="both"/>
        <w:rPr>
          <w:rFonts w:eastAsia="Times New Roman"/>
          <w:i/>
          <w:sz w:val="22"/>
          <w:szCs w:val="22"/>
        </w:rPr>
      </w:pPr>
      <w:r w:rsidRPr="00C56042">
        <w:rPr>
          <w:rFonts w:eastAsia="Times New Roman"/>
          <w:i/>
          <w:sz w:val="22"/>
          <w:szCs w:val="22"/>
        </w:rPr>
        <w:t xml:space="preserve">Mitarbeitergespräch mit anschließender Belehrung, </w:t>
      </w:r>
    </w:p>
    <w:p w14:paraId="34768326" w14:textId="77777777" w:rsidR="007E5E5E" w:rsidRPr="00C56042" w:rsidRDefault="007E5E5E" w:rsidP="007E5E5E">
      <w:pPr>
        <w:pStyle w:val="Listenabsatz"/>
        <w:numPr>
          <w:ilvl w:val="0"/>
          <w:numId w:val="13"/>
        </w:numPr>
        <w:suppressAutoHyphens/>
        <w:contextualSpacing w:val="0"/>
        <w:jc w:val="both"/>
        <w:rPr>
          <w:rFonts w:eastAsia="Times New Roman"/>
          <w:i/>
          <w:sz w:val="22"/>
          <w:szCs w:val="22"/>
        </w:rPr>
      </w:pPr>
      <w:r w:rsidRPr="00C56042">
        <w:rPr>
          <w:rFonts w:eastAsia="Times New Roman"/>
          <w:i/>
          <w:sz w:val="22"/>
          <w:szCs w:val="22"/>
        </w:rPr>
        <w:t>schriftliche Ermahnung,</w:t>
      </w:r>
    </w:p>
    <w:p w14:paraId="41920918" w14:textId="77777777" w:rsidR="007E5E5E" w:rsidRPr="00C56042" w:rsidRDefault="007E5E5E" w:rsidP="007E5E5E">
      <w:pPr>
        <w:pStyle w:val="Listenabsatz"/>
        <w:numPr>
          <w:ilvl w:val="0"/>
          <w:numId w:val="13"/>
        </w:numPr>
        <w:suppressAutoHyphens/>
        <w:contextualSpacing w:val="0"/>
        <w:jc w:val="both"/>
        <w:rPr>
          <w:rFonts w:eastAsia="Times New Roman"/>
          <w:i/>
          <w:sz w:val="22"/>
          <w:szCs w:val="22"/>
        </w:rPr>
      </w:pPr>
      <w:r w:rsidRPr="00C56042">
        <w:rPr>
          <w:rFonts w:eastAsia="Times New Roman"/>
          <w:i/>
          <w:sz w:val="22"/>
          <w:szCs w:val="22"/>
        </w:rPr>
        <w:t xml:space="preserve">Versetzung, </w:t>
      </w:r>
    </w:p>
    <w:p w14:paraId="1A73B1B7" w14:textId="77777777" w:rsidR="007E5E5E" w:rsidRPr="00C56042" w:rsidRDefault="007E5E5E" w:rsidP="007E5E5E">
      <w:pPr>
        <w:pStyle w:val="Listenabsatz"/>
        <w:numPr>
          <w:ilvl w:val="0"/>
          <w:numId w:val="13"/>
        </w:numPr>
        <w:suppressAutoHyphens/>
        <w:contextualSpacing w:val="0"/>
        <w:jc w:val="both"/>
        <w:rPr>
          <w:rFonts w:eastAsia="Times New Roman"/>
          <w:i/>
          <w:sz w:val="22"/>
          <w:szCs w:val="22"/>
        </w:rPr>
      </w:pPr>
      <w:r w:rsidRPr="00C56042">
        <w:rPr>
          <w:rFonts w:eastAsia="Times New Roman"/>
          <w:i/>
          <w:sz w:val="22"/>
          <w:szCs w:val="22"/>
        </w:rPr>
        <w:t xml:space="preserve">Abmahnung, </w:t>
      </w:r>
    </w:p>
    <w:p w14:paraId="637584B5" w14:textId="77777777" w:rsidR="007E5E5E" w:rsidRPr="00C56042" w:rsidRDefault="007E5E5E" w:rsidP="007E5E5E">
      <w:pPr>
        <w:pStyle w:val="Listenabsatz"/>
        <w:numPr>
          <w:ilvl w:val="0"/>
          <w:numId w:val="13"/>
        </w:numPr>
        <w:suppressAutoHyphens/>
        <w:contextualSpacing w:val="0"/>
        <w:jc w:val="both"/>
        <w:rPr>
          <w:rFonts w:eastAsia="Times New Roman"/>
          <w:i/>
          <w:sz w:val="22"/>
          <w:szCs w:val="22"/>
        </w:rPr>
      </w:pPr>
      <w:r w:rsidRPr="00C56042">
        <w:rPr>
          <w:rFonts w:eastAsia="Times New Roman"/>
          <w:i/>
          <w:sz w:val="22"/>
          <w:szCs w:val="22"/>
        </w:rPr>
        <w:t xml:space="preserve">verhaltensbedingte ordentliche Kündigung oder </w:t>
      </w:r>
    </w:p>
    <w:p w14:paraId="2E70FBAE" w14:textId="77777777" w:rsidR="007E5E5E" w:rsidRDefault="007E5E5E" w:rsidP="007E5E5E">
      <w:pPr>
        <w:pStyle w:val="Listenabsatz"/>
        <w:numPr>
          <w:ilvl w:val="0"/>
          <w:numId w:val="13"/>
        </w:numPr>
        <w:suppressAutoHyphens/>
        <w:contextualSpacing w:val="0"/>
        <w:jc w:val="both"/>
        <w:rPr>
          <w:rFonts w:eastAsia="Times New Roman"/>
          <w:i/>
          <w:sz w:val="22"/>
          <w:szCs w:val="22"/>
        </w:rPr>
      </w:pPr>
      <w:r w:rsidRPr="00C56042">
        <w:rPr>
          <w:rFonts w:eastAsia="Times New Roman"/>
          <w:i/>
          <w:sz w:val="22"/>
          <w:szCs w:val="22"/>
        </w:rPr>
        <w:t>fristlose außerordentliche Kündigung.</w:t>
      </w:r>
    </w:p>
    <w:p w14:paraId="3F741994" w14:textId="77777777" w:rsidR="007E5E5E" w:rsidRDefault="007E5E5E" w:rsidP="007E5E5E">
      <w:pPr>
        <w:suppressAutoHyphens/>
        <w:jc w:val="both"/>
        <w:rPr>
          <w:i/>
          <w:sz w:val="22"/>
          <w:szCs w:val="22"/>
        </w:rPr>
      </w:pPr>
    </w:p>
    <w:p w14:paraId="640614A9" w14:textId="77777777" w:rsidR="007E5E5E" w:rsidRPr="00C56042" w:rsidRDefault="007E5E5E" w:rsidP="007E5E5E">
      <w:pPr>
        <w:suppressAutoHyphens/>
        <w:jc w:val="both"/>
        <w:rPr>
          <w:i/>
          <w:sz w:val="22"/>
          <w:szCs w:val="22"/>
        </w:rPr>
      </w:pPr>
      <w:r w:rsidRPr="00C56042">
        <w:rPr>
          <w:i/>
          <w:sz w:val="22"/>
          <w:szCs w:val="22"/>
        </w:rPr>
        <w:t>Im Einzelfall kann der Betriebsrat hinzugezogen werden und ein Beratungs- und/oder Therapieangebot</w:t>
      </w:r>
      <w:ins w:id="0" w:author="Heide" w:date="2017-11-13T16:30:00Z">
        <w:r w:rsidRPr="00C56042">
          <w:rPr>
            <w:i/>
            <w:sz w:val="22"/>
            <w:szCs w:val="22"/>
          </w:rPr>
          <w:t xml:space="preserve"> </w:t>
        </w:r>
      </w:ins>
      <w:r w:rsidRPr="00C56042">
        <w:rPr>
          <w:i/>
          <w:sz w:val="22"/>
          <w:szCs w:val="22"/>
        </w:rPr>
        <w:t xml:space="preserve">für den Betroffenen angeboten werden. Der Betriebsrat ist über die im Einzelfall getroffenen Maßnahmen unverzüglich zu informieren. </w:t>
      </w:r>
    </w:p>
    <w:p w14:paraId="585385B0" w14:textId="77777777" w:rsidR="007E5E5E" w:rsidRPr="00C56042" w:rsidRDefault="007E5E5E" w:rsidP="007E5E5E">
      <w:pPr>
        <w:suppressAutoHyphens/>
        <w:jc w:val="both"/>
        <w:rPr>
          <w:i/>
          <w:sz w:val="22"/>
          <w:szCs w:val="22"/>
        </w:rPr>
      </w:pPr>
    </w:p>
    <w:p w14:paraId="173C992A" w14:textId="77777777" w:rsidR="007E5E5E" w:rsidRPr="00C56042" w:rsidRDefault="007E5E5E" w:rsidP="007E5E5E">
      <w:pPr>
        <w:suppressAutoHyphens/>
        <w:jc w:val="both"/>
        <w:rPr>
          <w:b/>
          <w:i/>
          <w:sz w:val="22"/>
          <w:szCs w:val="22"/>
        </w:rPr>
      </w:pPr>
      <w:r w:rsidRPr="00C56042">
        <w:rPr>
          <w:b/>
          <w:i/>
          <w:sz w:val="22"/>
          <w:szCs w:val="22"/>
        </w:rPr>
        <w:t xml:space="preserve">7. Informations- und Aufklärungsmaßnahmen </w:t>
      </w:r>
    </w:p>
    <w:p w14:paraId="0ACCAD23" w14:textId="77777777" w:rsidR="007E5E5E" w:rsidRPr="00C56042" w:rsidRDefault="007E5E5E" w:rsidP="007E5E5E">
      <w:pPr>
        <w:suppressAutoHyphens/>
        <w:jc w:val="both"/>
        <w:rPr>
          <w:i/>
          <w:sz w:val="22"/>
          <w:szCs w:val="22"/>
        </w:rPr>
      </w:pPr>
      <w:r w:rsidRPr="00C56042">
        <w:rPr>
          <w:i/>
          <w:sz w:val="22"/>
          <w:szCs w:val="22"/>
        </w:rPr>
        <w:t xml:space="preserve">Im Rahmen der beruflichen Fort- und Weiterbildung von Mitarbeitern werden die Problematik der sexuellen Belästigung am Arbeitsplatz, die Diskriminierung im Allgemeinen, der Rechtsschutz für die Betroffenen und die Handlungsverpflichtungen der Vorgesetzten auf die Tagesordnung genommen. Dies gilt insbesondere für Vorgesetzte, Ausbilder, betriebliche Ausbildungsbeauftragte, Beschäftigte der Personalabteilung sowie Mitglieder des Betriebsrats. </w:t>
      </w:r>
    </w:p>
    <w:p w14:paraId="691AD920" w14:textId="77777777" w:rsidR="007E5E5E" w:rsidRPr="00C56042" w:rsidRDefault="007E5E5E" w:rsidP="007E5E5E">
      <w:pPr>
        <w:suppressAutoHyphens/>
        <w:jc w:val="both"/>
        <w:rPr>
          <w:i/>
          <w:sz w:val="22"/>
          <w:szCs w:val="22"/>
        </w:rPr>
      </w:pPr>
    </w:p>
    <w:p w14:paraId="4608906B" w14:textId="77777777" w:rsidR="007E5E5E" w:rsidRPr="00C56042" w:rsidRDefault="007E5E5E" w:rsidP="007E5E5E">
      <w:pPr>
        <w:suppressAutoHyphens/>
        <w:jc w:val="both"/>
        <w:rPr>
          <w:b/>
          <w:i/>
          <w:sz w:val="22"/>
          <w:szCs w:val="22"/>
        </w:rPr>
      </w:pPr>
      <w:r w:rsidRPr="00C56042">
        <w:rPr>
          <w:b/>
          <w:i/>
          <w:sz w:val="22"/>
          <w:szCs w:val="22"/>
        </w:rPr>
        <w:t xml:space="preserve">8. Schlussbestimmungen </w:t>
      </w:r>
    </w:p>
    <w:p w14:paraId="51993302" w14:textId="77777777" w:rsidR="007E5E5E" w:rsidRPr="00C56042" w:rsidRDefault="007E5E5E" w:rsidP="007E5E5E">
      <w:pPr>
        <w:suppressAutoHyphens/>
        <w:jc w:val="both"/>
        <w:rPr>
          <w:i/>
          <w:sz w:val="22"/>
          <w:szCs w:val="22"/>
        </w:rPr>
      </w:pPr>
      <w:r w:rsidRPr="00C56042">
        <w:rPr>
          <w:i/>
          <w:sz w:val="22"/>
          <w:szCs w:val="22"/>
        </w:rPr>
        <w:t>Die Betriebsvereinbarung tritt am … in Kraft. Sie kann mit einer Frist von 3 Monaten zum Jahresende, erstmals zum</w:t>
      </w:r>
      <w:proofErr w:type="gramStart"/>
      <w:r>
        <w:rPr>
          <w:i/>
          <w:sz w:val="22"/>
          <w:szCs w:val="22"/>
        </w:rPr>
        <w:t xml:space="preserve"> ..</w:t>
      </w:r>
      <w:proofErr w:type="gramEnd"/>
      <w:r w:rsidRPr="00C56042">
        <w:rPr>
          <w:i/>
          <w:sz w:val="22"/>
          <w:szCs w:val="22"/>
        </w:rPr>
        <w:t xml:space="preserve">, gekündigt werden. Eine Nachwirkung ist ausgeschlossen. </w:t>
      </w:r>
    </w:p>
    <w:p w14:paraId="7D46C145" w14:textId="77777777" w:rsidR="007E5E5E" w:rsidRPr="00C56042" w:rsidRDefault="007E5E5E" w:rsidP="007E5E5E">
      <w:pPr>
        <w:suppressAutoHyphens/>
        <w:jc w:val="both"/>
        <w:rPr>
          <w:i/>
          <w:sz w:val="22"/>
          <w:szCs w:val="22"/>
        </w:rPr>
      </w:pPr>
    </w:p>
    <w:p w14:paraId="1E716356" w14:textId="77777777" w:rsidR="007E5E5E" w:rsidRPr="00C56042" w:rsidRDefault="007E5E5E" w:rsidP="007E5E5E">
      <w:pPr>
        <w:suppressAutoHyphens/>
        <w:jc w:val="both"/>
        <w:rPr>
          <w:i/>
          <w:sz w:val="22"/>
          <w:szCs w:val="22"/>
        </w:rPr>
      </w:pPr>
      <w:r w:rsidRPr="00C56042">
        <w:rPr>
          <w:i/>
          <w:sz w:val="22"/>
          <w:szCs w:val="22"/>
        </w:rPr>
        <w:t xml:space="preserve">Ort, Datum … </w:t>
      </w:r>
    </w:p>
    <w:p w14:paraId="7EFCAA0A" w14:textId="77777777" w:rsidR="007E5E5E" w:rsidRPr="00C56042" w:rsidRDefault="007E5E5E" w:rsidP="007E5E5E">
      <w:pPr>
        <w:suppressAutoHyphens/>
        <w:jc w:val="both"/>
        <w:rPr>
          <w:i/>
          <w:sz w:val="22"/>
          <w:szCs w:val="22"/>
        </w:rPr>
      </w:pPr>
      <w:r w:rsidRPr="00C56042">
        <w:rPr>
          <w:i/>
          <w:sz w:val="22"/>
          <w:szCs w:val="22"/>
        </w:rPr>
        <w:t>Unterschrift Arbeitgeber</w:t>
      </w:r>
      <w:r w:rsidRPr="00C56042">
        <w:rPr>
          <w:i/>
          <w:sz w:val="22"/>
          <w:szCs w:val="22"/>
        </w:rPr>
        <w:tab/>
      </w:r>
      <w:r w:rsidRPr="00C56042">
        <w:rPr>
          <w:i/>
          <w:sz w:val="22"/>
          <w:szCs w:val="22"/>
        </w:rPr>
        <w:tab/>
        <w:t>Unterschrift Betriebsrat</w:t>
      </w:r>
    </w:p>
    <w:p w14:paraId="5A8A22AA" w14:textId="77777777" w:rsidR="005A7CEC" w:rsidRPr="002D4E99" w:rsidRDefault="005A7CEC" w:rsidP="005A7CEC">
      <w:pPr>
        <w:suppressAutoHyphens/>
        <w:jc w:val="both"/>
        <w:rPr>
          <w:sz w:val="22"/>
          <w:szCs w:val="22"/>
        </w:rPr>
      </w:pPr>
    </w:p>
    <w:p w14:paraId="36B7C39E" w14:textId="77777777" w:rsidR="004E7EA7" w:rsidRPr="00DA3FAD" w:rsidRDefault="004E7EA7" w:rsidP="004E7EA7">
      <w:pPr>
        <w:autoSpaceDE w:val="0"/>
        <w:autoSpaceDN w:val="0"/>
        <w:adjustRightInd w:val="0"/>
        <w:jc w:val="both"/>
        <w:rPr>
          <w:rFonts w:cs="Scala-Regular"/>
          <w:sz w:val="20"/>
          <w:szCs w:val="20"/>
          <w:lang w:eastAsia="de-DE"/>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792D49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B5FD8">
        <w:rPr>
          <w:rFonts w:ascii="Arial" w:eastAsia="Times New Roman" w:hAnsi="Arial" w:cs="Arial"/>
          <w:color w:val="868686"/>
          <w:sz w:val="13"/>
          <w:szCs w:val="13"/>
          <w:lang w:eastAsia="de-DE"/>
        </w:rPr>
        <w:t>1</w:t>
      </w:r>
      <w:r w:rsidR="00A91383">
        <w:rPr>
          <w:rFonts w:ascii="Arial" w:eastAsia="Times New Roman" w:hAnsi="Arial" w:cs="Arial"/>
          <w:color w:val="868686"/>
          <w:sz w:val="13"/>
          <w:szCs w:val="13"/>
          <w:lang w:eastAsia="de-DE"/>
        </w:rPr>
        <w:t>1</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4342" w14:textId="77777777" w:rsidR="00646C49" w:rsidRDefault="00646C49" w:rsidP="00BF7674">
      <w:r>
        <w:separator/>
      </w:r>
    </w:p>
  </w:endnote>
  <w:endnote w:type="continuationSeparator" w:id="0">
    <w:p w14:paraId="72663089" w14:textId="77777777" w:rsidR="00646C49" w:rsidRDefault="00646C4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19C6" w14:textId="77777777" w:rsidR="00646C49" w:rsidRDefault="00646C49" w:rsidP="00BF7674">
      <w:r>
        <w:separator/>
      </w:r>
    </w:p>
  </w:footnote>
  <w:footnote w:type="continuationSeparator" w:id="0">
    <w:p w14:paraId="5DD58A6B" w14:textId="77777777" w:rsidR="00646C49" w:rsidRDefault="00646C4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2"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11"/>
  </w:num>
  <w:num w:numId="2" w16cid:durableId="573013156">
    <w:abstractNumId w:val="10"/>
  </w:num>
  <w:num w:numId="3" w16cid:durableId="1779830718">
    <w:abstractNumId w:val="4"/>
  </w:num>
  <w:num w:numId="4" w16cid:durableId="1569463906">
    <w:abstractNumId w:val="8"/>
  </w:num>
  <w:num w:numId="5" w16cid:durableId="1177963097">
    <w:abstractNumId w:val="7"/>
  </w:num>
  <w:num w:numId="6" w16cid:durableId="877358348">
    <w:abstractNumId w:val="9"/>
  </w:num>
  <w:num w:numId="7" w16cid:durableId="1485313395">
    <w:abstractNumId w:val="3"/>
  </w:num>
  <w:num w:numId="8" w16cid:durableId="148643838">
    <w:abstractNumId w:val="0"/>
  </w:num>
  <w:num w:numId="9" w16cid:durableId="94525090">
    <w:abstractNumId w:val="6"/>
  </w:num>
  <w:num w:numId="10" w16cid:durableId="1012222827">
    <w:abstractNumId w:val="12"/>
  </w:num>
  <w:num w:numId="11" w16cid:durableId="1222525925">
    <w:abstractNumId w:val="5"/>
  </w:num>
  <w:num w:numId="12" w16cid:durableId="1875265012">
    <w:abstractNumId w:val="1"/>
  </w:num>
  <w:num w:numId="13" w16cid:durableId="200785636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8490F"/>
    <w:rsid w:val="00994B6B"/>
    <w:rsid w:val="00994EB6"/>
    <w:rsid w:val="00996AEE"/>
    <w:rsid w:val="009A6368"/>
    <w:rsid w:val="009B2A37"/>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6569"/>
    <w:rsid w:val="00A8257A"/>
    <w:rsid w:val="00A82D21"/>
    <w:rsid w:val="00A86297"/>
    <w:rsid w:val="00A91383"/>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EF5707"/>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9501A"/>
    <w:rsid w:val="00FA1245"/>
    <w:rsid w:val="00FA67AD"/>
    <w:rsid w:val="00FB59DD"/>
    <w:rsid w:val="00FC1C78"/>
    <w:rsid w:val="00FC3ECB"/>
    <w:rsid w:val="00FD0D11"/>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2023-05-03T09:32:00Z</dcterms:created>
  <dcterms:modified xsi:type="dcterms:W3CDTF">2023-05-03T09:32:00Z</dcterms:modified>
</cp:coreProperties>
</file>