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9D16" w14:textId="77777777" w:rsidR="00CF4609" w:rsidRPr="00D85764" w:rsidRDefault="00CF4609" w:rsidP="00CF4609">
      <w:pPr>
        <w:pStyle w:val="PNLSubhead"/>
        <w:outlineLvl w:val="0"/>
        <w:rPr>
          <w:rFonts w:ascii="Times New Roman" w:hAnsi="Times New Roman"/>
          <w:sz w:val="22"/>
          <w:szCs w:val="22"/>
        </w:rPr>
      </w:pPr>
      <w:r w:rsidRPr="00D85764">
        <w:rPr>
          <w:rFonts w:ascii="Times New Roman" w:hAnsi="Times New Roman"/>
          <w:sz w:val="22"/>
          <w:szCs w:val="22"/>
        </w:rPr>
        <w:t>Muster: So gründen Sie einen betrieblichen Umweltausschuss</w:t>
      </w:r>
    </w:p>
    <w:p w14:paraId="22465978" w14:textId="77777777" w:rsidR="00CF4609" w:rsidRPr="00D85764" w:rsidRDefault="00CF4609" w:rsidP="00CF4609">
      <w:pPr>
        <w:suppressAutoHyphens/>
        <w:jc w:val="center"/>
        <w:rPr>
          <w:b/>
          <w:i/>
          <w:sz w:val="22"/>
          <w:szCs w:val="22"/>
        </w:rPr>
      </w:pPr>
      <w:r w:rsidRPr="00D85764">
        <w:rPr>
          <w:b/>
          <w:i/>
          <w:sz w:val="22"/>
          <w:szCs w:val="22"/>
        </w:rPr>
        <w:t>Betriebsvereinbarung</w:t>
      </w:r>
    </w:p>
    <w:p w14:paraId="7FE30976" w14:textId="77777777" w:rsidR="00CF4609" w:rsidRPr="00D85764" w:rsidRDefault="00CF4609" w:rsidP="00CF4609">
      <w:pPr>
        <w:rPr>
          <w:i/>
          <w:sz w:val="22"/>
          <w:szCs w:val="22"/>
        </w:rPr>
      </w:pPr>
    </w:p>
    <w:p w14:paraId="43EEEEE6" w14:textId="77777777" w:rsidR="00CF4609" w:rsidRPr="00D85764" w:rsidRDefault="00CF4609" w:rsidP="00CF4609">
      <w:pPr>
        <w:rPr>
          <w:i/>
          <w:sz w:val="22"/>
          <w:szCs w:val="22"/>
        </w:rPr>
      </w:pPr>
      <w:r w:rsidRPr="00D85764">
        <w:rPr>
          <w:i/>
          <w:sz w:val="22"/>
          <w:szCs w:val="22"/>
        </w:rPr>
        <w:t xml:space="preserve">zwischen </w:t>
      </w:r>
    </w:p>
    <w:p w14:paraId="404FD149" w14:textId="77777777" w:rsidR="00CF4609" w:rsidRPr="00D85764" w:rsidRDefault="00CF4609" w:rsidP="00CF4609">
      <w:pPr>
        <w:rPr>
          <w:i/>
          <w:sz w:val="22"/>
          <w:szCs w:val="22"/>
        </w:rPr>
      </w:pPr>
      <w:r w:rsidRPr="00D85764">
        <w:rPr>
          <w:i/>
          <w:sz w:val="22"/>
          <w:szCs w:val="22"/>
        </w:rPr>
        <w:t>der ...</w:t>
      </w:r>
    </w:p>
    <w:p w14:paraId="511CAE4B" w14:textId="77777777" w:rsidR="00CF4609" w:rsidRPr="00D85764" w:rsidRDefault="00CF4609" w:rsidP="00CF4609">
      <w:pPr>
        <w:rPr>
          <w:i/>
          <w:sz w:val="22"/>
          <w:szCs w:val="22"/>
        </w:rPr>
      </w:pPr>
    </w:p>
    <w:p w14:paraId="545745BE" w14:textId="77777777" w:rsidR="00CF4609" w:rsidRPr="00D85764" w:rsidRDefault="00CF4609" w:rsidP="00CF4609">
      <w:pPr>
        <w:rPr>
          <w:i/>
          <w:sz w:val="22"/>
          <w:szCs w:val="22"/>
        </w:rPr>
      </w:pPr>
      <w:r w:rsidRPr="00D85764">
        <w:rPr>
          <w:i/>
          <w:sz w:val="22"/>
          <w:szCs w:val="22"/>
        </w:rPr>
        <w:t>und dem</w:t>
      </w:r>
    </w:p>
    <w:p w14:paraId="331B6357" w14:textId="77777777" w:rsidR="00CF4609" w:rsidRPr="00D85764" w:rsidRDefault="00CF4609" w:rsidP="00CF4609">
      <w:pPr>
        <w:rPr>
          <w:i/>
          <w:sz w:val="22"/>
          <w:szCs w:val="22"/>
        </w:rPr>
      </w:pPr>
      <w:r w:rsidRPr="00D85764">
        <w:rPr>
          <w:i/>
          <w:sz w:val="22"/>
          <w:szCs w:val="22"/>
        </w:rPr>
        <w:t>Betriebsrat der ...</w:t>
      </w:r>
    </w:p>
    <w:p w14:paraId="3CBEC7DD" w14:textId="77777777" w:rsidR="00CF4609" w:rsidRPr="00D85764" w:rsidRDefault="00CF4609" w:rsidP="00CF4609">
      <w:pPr>
        <w:rPr>
          <w:i/>
          <w:sz w:val="22"/>
          <w:szCs w:val="22"/>
        </w:rPr>
      </w:pPr>
    </w:p>
    <w:p w14:paraId="7E063928" w14:textId="77777777" w:rsidR="00CF4609" w:rsidRPr="00D85764" w:rsidRDefault="00CF4609" w:rsidP="00CF4609">
      <w:pPr>
        <w:jc w:val="both"/>
        <w:rPr>
          <w:i/>
          <w:sz w:val="22"/>
          <w:szCs w:val="22"/>
        </w:rPr>
      </w:pPr>
      <w:r w:rsidRPr="00D85764">
        <w:rPr>
          <w:i/>
          <w:sz w:val="22"/>
          <w:szCs w:val="22"/>
        </w:rPr>
        <w:t>über die Gründung eines Umweltausschusses</w:t>
      </w:r>
    </w:p>
    <w:p w14:paraId="4FCBA57F" w14:textId="77777777" w:rsidR="00CF4609" w:rsidRPr="00D85764" w:rsidRDefault="00CF4609" w:rsidP="00CF4609">
      <w:pPr>
        <w:jc w:val="both"/>
        <w:rPr>
          <w:i/>
          <w:sz w:val="22"/>
          <w:szCs w:val="22"/>
        </w:rPr>
      </w:pPr>
    </w:p>
    <w:p w14:paraId="5298DD9D" w14:textId="77777777" w:rsidR="00CF4609" w:rsidRPr="00D85764" w:rsidRDefault="00CF4609" w:rsidP="00CF4609">
      <w:pPr>
        <w:jc w:val="both"/>
        <w:rPr>
          <w:i/>
          <w:sz w:val="22"/>
          <w:szCs w:val="22"/>
        </w:rPr>
      </w:pPr>
      <w:r w:rsidRPr="00D85764">
        <w:rPr>
          <w:i/>
          <w:sz w:val="22"/>
          <w:szCs w:val="22"/>
        </w:rPr>
        <w:t xml:space="preserve">§ 1 Gründung eines Umweltausschusses </w:t>
      </w:r>
    </w:p>
    <w:p w14:paraId="4D7AC021" w14:textId="77777777" w:rsidR="00CF4609" w:rsidRPr="00D85764" w:rsidRDefault="00CF4609" w:rsidP="00CF4609">
      <w:pPr>
        <w:jc w:val="both"/>
        <w:rPr>
          <w:i/>
          <w:sz w:val="22"/>
          <w:szCs w:val="22"/>
        </w:rPr>
      </w:pPr>
      <w:r w:rsidRPr="00D85764">
        <w:rPr>
          <w:i/>
          <w:sz w:val="22"/>
          <w:szCs w:val="22"/>
        </w:rPr>
        <w:t>Es wird ein eigener Umweltausschuss gegründet, dessen Aufgaben in dieser Betriebsvereinbarung festgelegt werden.</w:t>
      </w:r>
    </w:p>
    <w:p w14:paraId="792981A2" w14:textId="77777777" w:rsidR="00CF4609" w:rsidRPr="00D85764" w:rsidRDefault="00CF4609" w:rsidP="00CF4609">
      <w:pPr>
        <w:jc w:val="both"/>
        <w:rPr>
          <w:i/>
          <w:sz w:val="22"/>
          <w:szCs w:val="22"/>
        </w:rPr>
      </w:pPr>
    </w:p>
    <w:p w14:paraId="485F2747" w14:textId="77777777" w:rsidR="00CF4609" w:rsidRPr="00D85764" w:rsidRDefault="00CF4609" w:rsidP="00CF4609">
      <w:pPr>
        <w:jc w:val="both"/>
        <w:rPr>
          <w:i/>
          <w:sz w:val="22"/>
          <w:szCs w:val="22"/>
        </w:rPr>
      </w:pPr>
      <w:r w:rsidRPr="00D85764">
        <w:rPr>
          <w:i/>
          <w:sz w:val="22"/>
          <w:szCs w:val="22"/>
        </w:rPr>
        <w:t>§ 2 Gründung und Zusammensetzung eines Umweltausschusses</w:t>
      </w:r>
    </w:p>
    <w:p w14:paraId="0572995A" w14:textId="77777777" w:rsidR="00CF4609" w:rsidRPr="00D85764" w:rsidRDefault="00CF4609" w:rsidP="00CF4609">
      <w:pPr>
        <w:jc w:val="both"/>
        <w:rPr>
          <w:i/>
          <w:sz w:val="22"/>
          <w:szCs w:val="22"/>
        </w:rPr>
      </w:pPr>
      <w:r w:rsidRPr="00D85764">
        <w:rPr>
          <w:i/>
          <w:sz w:val="22"/>
          <w:szCs w:val="22"/>
        </w:rPr>
        <w:t xml:space="preserve">(1) Arbeitgeber und Betriebsrat stimmen darüber ein, dass das Thema „Umweltschutz im Unternehmen“ zunehmend an Bedeutung gewinnt. Deshalb wird ein gemeinsamer „Umweltausschuss“ gegründet. </w:t>
      </w:r>
    </w:p>
    <w:p w14:paraId="1871BAE9" w14:textId="77777777" w:rsidR="00CF4609" w:rsidRPr="00D85764" w:rsidRDefault="00CF4609" w:rsidP="00CF4609">
      <w:pPr>
        <w:jc w:val="both"/>
        <w:rPr>
          <w:i/>
          <w:sz w:val="22"/>
          <w:szCs w:val="22"/>
        </w:rPr>
      </w:pPr>
      <w:r w:rsidRPr="00D85764">
        <w:rPr>
          <w:i/>
          <w:sz w:val="22"/>
          <w:szCs w:val="22"/>
        </w:rPr>
        <w:t xml:space="preserve">(2) Der Umweltausschuss setzt sich zusammen aus der gleichen Anzahl von Vertretern des Betriebsrats einerseits, dem Umweltbeauftragten des Arbeitgebers sowie weiteren Vertretern des Arbeitgebers andererseits. </w:t>
      </w:r>
    </w:p>
    <w:p w14:paraId="5E1C2C5F" w14:textId="77777777" w:rsidR="00CF4609" w:rsidRPr="00D85764" w:rsidRDefault="00CF4609" w:rsidP="00CF4609">
      <w:pPr>
        <w:jc w:val="both"/>
        <w:rPr>
          <w:i/>
          <w:sz w:val="22"/>
          <w:szCs w:val="22"/>
        </w:rPr>
      </w:pPr>
      <w:r w:rsidRPr="00D85764">
        <w:rPr>
          <w:i/>
          <w:sz w:val="22"/>
          <w:szCs w:val="22"/>
        </w:rPr>
        <w:t xml:space="preserve">(3) Der Umweltausschuss tagt einmal im Quartal. </w:t>
      </w:r>
    </w:p>
    <w:p w14:paraId="79DF2D66" w14:textId="77777777" w:rsidR="00CF4609" w:rsidRPr="00D85764" w:rsidRDefault="00CF4609" w:rsidP="00CF4609">
      <w:pPr>
        <w:jc w:val="both"/>
        <w:rPr>
          <w:i/>
          <w:sz w:val="22"/>
          <w:szCs w:val="22"/>
        </w:rPr>
      </w:pPr>
    </w:p>
    <w:p w14:paraId="01DD89AF" w14:textId="77777777" w:rsidR="00CF4609" w:rsidRPr="00D85764" w:rsidRDefault="00CF4609" w:rsidP="00CF4609">
      <w:pPr>
        <w:jc w:val="both"/>
        <w:rPr>
          <w:i/>
          <w:sz w:val="22"/>
          <w:szCs w:val="22"/>
        </w:rPr>
      </w:pPr>
      <w:r w:rsidRPr="00D85764">
        <w:rPr>
          <w:i/>
          <w:sz w:val="22"/>
          <w:szCs w:val="22"/>
        </w:rPr>
        <w:t xml:space="preserve">§ 3 Aufgaben des Umweltausschusses </w:t>
      </w:r>
    </w:p>
    <w:p w14:paraId="2AF7BA25" w14:textId="77777777" w:rsidR="00CF4609" w:rsidRPr="00D85764" w:rsidRDefault="00CF4609" w:rsidP="00CF4609">
      <w:pPr>
        <w:jc w:val="both"/>
        <w:rPr>
          <w:i/>
          <w:sz w:val="22"/>
          <w:szCs w:val="22"/>
        </w:rPr>
      </w:pPr>
      <w:r w:rsidRPr="00D85764">
        <w:rPr>
          <w:i/>
          <w:sz w:val="22"/>
          <w:szCs w:val="22"/>
        </w:rPr>
        <w:t xml:space="preserve">(1) Der Umweltausschuss hat folgende Aufgaben: </w:t>
      </w:r>
    </w:p>
    <w:p w14:paraId="7CACE06D"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Weiterentwicklung der Umweltpolitik der Firma </w:t>
      </w:r>
    </w:p>
    <w:p w14:paraId="0F2AB547"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Entgegennahme und Beratung des Umweltberichtes des Umweltschutzbeauftragten </w:t>
      </w:r>
    </w:p>
    <w:p w14:paraId="74792C0C"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Kontrolle der Einhaltung der behördlichen Umweltschutzauflagen </w:t>
      </w:r>
    </w:p>
    <w:p w14:paraId="679BBE98"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Kontrolle der beabsichtigten Investitionsmaßnahmen im Bereich des Umweltschutzes </w:t>
      </w:r>
    </w:p>
    <w:p w14:paraId="5CEBBF55"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Beratung bei betrieblichen Umweltschutz-Audits </w:t>
      </w:r>
    </w:p>
    <w:p w14:paraId="5B181238"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Beratung über aufgetretene umweltschutzrelevante Vorfälle </w:t>
      </w:r>
    </w:p>
    <w:p w14:paraId="457FCF3A"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Initiativen zur Verbesserung des Umweltschutzes entwickeln </w:t>
      </w:r>
    </w:p>
    <w:p w14:paraId="533DB897" w14:textId="77777777" w:rsidR="00CF4609" w:rsidRPr="00D85764" w:rsidRDefault="00CF4609" w:rsidP="00CF4609">
      <w:pPr>
        <w:pStyle w:val="Listenabsatz"/>
        <w:numPr>
          <w:ilvl w:val="0"/>
          <w:numId w:val="27"/>
        </w:numPr>
        <w:contextualSpacing w:val="0"/>
        <w:jc w:val="both"/>
        <w:rPr>
          <w:rFonts w:eastAsia="Times New Roman"/>
          <w:i/>
          <w:sz w:val="22"/>
          <w:szCs w:val="22"/>
        </w:rPr>
      </w:pPr>
      <w:r w:rsidRPr="00D85764">
        <w:rPr>
          <w:rFonts w:eastAsia="Times New Roman"/>
          <w:i/>
          <w:sz w:val="22"/>
          <w:szCs w:val="22"/>
        </w:rPr>
        <w:t xml:space="preserve">Sammlung von Ideen, Anregungen, Beschwerden von Mitarbeitern und Initiierung von Umweltprogrammen </w:t>
      </w:r>
    </w:p>
    <w:p w14:paraId="01DF4E81" w14:textId="77777777" w:rsidR="00CF4609" w:rsidRPr="00D85764" w:rsidRDefault="00CF4609" w:rsidP="00CF4609">
      <w:pPr>
        <w:jc w:val="both"/>
        <w:rPr>
          <w:i/>
          <w:sz w:val="22"/>
          <w:szCs w:val="22"/>
        </w:rPr>
      </w:pPr>
      <w:r w:rsidRPr="00D85764">
        <w:rPr>
          <w:i/>
          <w:sz w:val="22"/>
          <w:szCs w:val="22"/>
        </w:rPr>
        <w:t xml:space="preserve">(2) Folgende Themen werden vom Umweltausschuss ebenfalls bearbeitet: </w:t>
      </w:r>
    </w:p>
    <w:p w14:paraId="6ED34F93" w14:textId="77777777" w:rsidR="00CF4609" w:rsidRPr="00D85764"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 xml:space="preserve">die Festlegung aller Umweltziele des Unternehmens sowie aller daraus resultierenden Maßnahmen </w:t>
      </w:r>
    </w:p>
    <w:p w14:paraId="3BA0BAC2" w14:textId="77777777" w:rsidR="00CF4609" w:rsidRPr="00D85764"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 xml:space="preserve">sämtliche umweltrelevante Änderungen bei bestehenden Produktionsverfahren, bei Verpackung, Transport, Verwendung und Endlagerung </w:t>
      </w:r>
    </w:p>
    <w:p w14:paraId="202974BA" w14:textId="77777777" w:rsidR="00CF4609" w:rsidRPr="00D85764"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 xml:space="preserve">betrieblicher Umweltschutz </w:t>
      </w:r>
    </w:p>
    <w:p w14:paraId="716FCBA6" w14:textId="77777777" w:rsidR="00CF4609" w:rsidRPr="00D85764"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 xml:space="preserve">Umweltschutz-Praktiken bei Auftragnehmern und Lieferanten </w:t>
      </w:r>
    </w:p>
    <w:p w14:paraId="68E49577" w14:textId="77777777" w:rsidR="00CF4609"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Verhütung und Begrenzung umweltschädigender Unfälle n besondere Verfahren bei umweltschädigenden Unfällen</w:t>
      </w:r>
    </w:p>
    <w:p w14:paraId="2446E14E" w14:textId="77777777" w:rsidR="00CF4609" w:rsidRPr="00256113" w:rsidRDefault="00CF4609" w:rsidP="00CF4609">
      <w:pPr>
        <w:pStyle w:val="Listenabsatz"/>
        <w:numPr>
          <w:ilvl w:val="0"/>
          <w:numId w:val="28"/>
        </w:numPr>
        <w:contextualSpacing w:val="0"/>
        <w:jc w:val="both"/>
        <w:rPr>
          <w:ins w:id="0" w:author="User" w:date="2022-10-24T13:22:00Z"/>
          <w:rFonts w:eastAsia="Times New Roman"/>
          <w:i/>
          <w:sz w:val="22"/>
          <w:szCs w:val="22"/>
        </w:rPr>
      </w:pPr>
      <w:r w:rsidRPr="00256113">
        <w:rPr>
          <w:i/>
          <w:sz w:val="22"/>
          <w:szCs w:val="22"/>
        </w:rPr>
        <w:t xml:space="preserve">Information und Ausbildung des Personals in Bezug auf ökologische Fragestellungen </w:t>
      </w:r>
    </w:p>
    <w:p w14:paraId="4E3E3677" w14:textId="77777777" w:rsidR="00CF4609" w:rsidRDefault="00CF4609" w:rsidP="00CF4609">
      <w:pPr>
        <w:pStyle w:val="Listenabsatz"/>
        <w:numPr>
          <w:ilvl w:val="0"/>
          <w:numId w:val="28"/>
        </w:numPr>
        <w:contextualSpacing w:val="0"/>
        <w:jc w:val="both"/>
        <w:rPr>
          <w:ins w:id="1" w:author="User" w:date="2022-10-24T13:22:00Z"/>
          <w:rFonts w:eastAsia="Times New Roman"/>
          <w:i/>
          <w:sz w:val="22"/>
          <w:szCs w:val="22"/>
        </w:rPr>
      </w:pPr>
      <w:r w:rsidRPr="00D85764">
        <w:rPr>
          <w:rFonts w:eastAsia="Times New Roman"/>
          <w:i/>
          <w:sz w:val="22"/>
          <w:szCs w:val="22"/>
        </w:rPr>
        <w:t xml:space="preserve"> Öffentlichkeitsarbeit zu ökologischen Fragestellungen </w:t>
      </w:r>
    </w:p>
    <w:p w14:paraId="43BC57DC" w14:textId="77777777" w:rsidR="00CF4609" w:rsidRPr="00D85764" w:rsidRDefault="00CF4609" w:rsidP="00CF4609">
      <w:pPr>
        <w:pStyle w:val="Listenabsatz"/>
        <w:numPr>
          <w:ilvl w:val="0"/>
          <w:numId w:val="28"/>
        </w:numPr>
        <w:contextualSpacing w:val="0"/>
        <w:jc w:val="both"/>
        <w:rPr>
          <w:rFonts w:eastAsia="Times New Roman"/>
          <w:i/>
          <w:sz w:val="22"/>
          <w:szCs w:val="22"/>
        </w:rPr>
      </w:pPr>
      <w:r w:rsidRPr="00D85764">
        <w:rPr>
          <w:rFonts w:eastAsia="Times New Roman"/>
          <w:i/>
          <w:sz w:val="22"/>
          <w:szCs w:val="22"/>
        </w:rPr>
        <w:t xml:space="preserve"> die Einführung und Anwendung des Umweltmanagementsystems sowie die Erfüllung der sich hieraus ergebenden Anforderungen</w:t>
      </w:r>
    </w:p>
    <w:p w14:paraId="2B836A97" w14:textId="77777777" w:rsidR="00CF4609" w:rsidRPr="00D85764" w:rsidRDefault="00CF4609" w:rsidP="00CF4609">
      <w:pPr>
        <w:jc w:val="both"/>
        <w:rPr>
          <w:i/>
          <w:sz w:val="22"/>
          <w:szCs w:val="22"/>
        </w:rPr>
      </w:pPr>
      <w:r w:rsidRPr="00D85764">
        <w:rPr>
          <w:i/>
          <w:sz w:val="22"/>
          <w:szCs w:val="22"/>
        </w:rPr>
        <w:t xml:space="preserve">(3) Der Umweltausschuss kann für die Planung, Koordination und Durchführung besonderer Programme oder Ziele projektbezogene Arbeitsgruppen einsetzen. </w:t>
      </w:r>
    </w:p>
    <w:p w14:paraId="6B9CEA43" w14:textId="77777777" w:rsidR="00CF4609" w:rsidRPr="00D85764" w:rsidRDefault="00CF4609" w:rsidP="00CF4609">
      <w:pPr>
        <w:jc w:val="both"/>
        <w:rPr>
          <w:i/>
          <w:sz w:val="22"/>
          <w:szCs w:val="22"/>
        </w:rPr>
      </w:pPr>
      <w:r w:rsidRPr="00D85764">
        <w:rPr>
          <w:i/>
          <w:sz w:val="22"/>
          <w:szCs w:val="22"/>
        </w:rPr>
        <w:t xml:space="preserve">(4) Dem Umweltausschuss steht zur Erfüllung seiner Aufgaben das Recht zu, interne und externe Sachverständige zu seiner Beratung hinzuziehen. Die Kosten dieser Maßnahmen trägt der Arbeitgeber. </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lastRenderedPageBreak/>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282E1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DC14F3">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A229" w14:textId="77777777" w:rsidR="00A21D73" w:rsidRDefault="00A21D73" w:rsidP="00BF7674">
      <w:r>
        <w:separator/>
      </w:r>
    </w:p>
  </w:endnote>
  <w:endnote w:type="continuationSeparator" w:id="0">
    <w:p w14:paraId="135B093A" w14:textId="77777777" w:rsidR="00A21D73" w:rsidRDefault="00A21D7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DCC3" w14:textId="77777777" w:rsidR="00A21D73" w:rsidRDefault="00A21D73" w:rsidP="00BF7674">
      <w:r>
        <w:separator/>
      </w:r>
    </w:p>
  </w:footnote>
  <w:footnote w:type="continuationSeparator" w:id="0">
    <w:p w14:paraId="2D2BA66F" w14:textId="77777777" w:rsidR="00A21D73" w:rsidRDefault="00A21D7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6"/>
  </w:num>
  <w:num w:numId="2" w16cid:durableId="573013156">
    <w:abstractNumId w:val="21"/>
  </w:num>
  <w:num w:numId="3" w16cid:durableId="1779830718">
    <w:abstractNumId w:val="7"/>
  </w:num>
  <w:num w:numId="4" w16cid:durableId="887572911">
    <w:abstractNumId w:val="12"/>
  </w:num>
  <w:num w:numId="5" w16cid:durableId="292103712">
    <w:abstractNumId w:val="18"/>
  </w:num>
  <w:num w:numId="6" w16cid:durableId="1541548260">
    <w:abstractNumId w:val="22"/>
  </w:num>
  <w:num w:numId="7" w16cid:durableId="848906304">
    <w:abstractNumId w:val="13"/>
  </w:num>
  <w:num w:numId="8" w16cid:durableId="2032102570">
    <w:abstractNumId w:val="23"/>
  </w:num>
  <w:num w:numId="9" w16cid:durableId="2011786206">
    <w:abstractNumId w:val="8"/>
  </w:num>
  <w:num w:numId="10" w16cid:durableId="1668169306">
    <w:abstractNumId w:val="20"/>
  </w:num>
  <w:num w:numId="11" w16cid:durableId="1831824163">
    <w:abstractNumId w:val="14"/>
  </w:num>
  <w:num w:numId="12" w16cid:durableId="1257404221">
    <w:abstractNumId w:val="5"/>
  </w:num>
  <w:num w:numId="13" w16cid:durableId="1407919673">
    <w:abstractNumId w:val="3"/>
  </w:num>
  <w:num w:numId="14" w16cid:durableId="397635984">
    <w:abstractNumId w:val="2"/>
  </w:num>
  <w:num w:numId="15" w16cid:durableId="1677801101">
    <w:abstractNumId w:val="0"/>
  </w:num>
  <w:num w:numId="16" w16cid:durableId="1392730061">
    <w:abstractNumId w:val="25"/>
  </w:num>
  <w:num w:numId="17" w16cid:durableId="84303554">
    <w:abstractNumId w:val="27"/>
  </w:num>
  <w:num w:numId="18" w16cid:durableId="2007052647">
    <w:abstractNumId w:val="16"/>
  </w:num>
  <w:num w:numId="19" w16cid:durableId="1401947359">
    <w:abstractNumId w:val="10"/>
  </w:num>
  <w:num w:numId="20" w16cid:durableId="1981030708">
    <w:abstractNumId w:val="15"/>
  </w:num>
  <w:num w:numId="21" w16cid:durableId="199057358">
    <w:abstractNumId w:val="6"/>
  </w:num>
  <w:num w:numId="22" w16cid:durableId="630016047">
    <w:abstractNumId w:val="17"/>
  </w:num>
  <w:num w:numId="23" w16cid:durableId="2141410957">
    <w:abstractNumId w:val="1"/>
  </w:num>
  <w:num w:numId="24" w16cid:durableId="522060707">
    <w:abstractNumId w:val="4"/>
  </w:num>
  <w:num w:numId="25" w16cid:durableId="920992717">
    <w:abstractNumId w:val="19"/>
  </w:num>
  <w:num w:numId="26" w16cid:durableId="1508136548">
    <w:abstractNumId w:val="24"/>
  </w:num>
  <w:num w:numId="27" w16cid:durableId="2021929562">
    <w:abstractNumId w:val="9"/>
  </w:num>
  <w:num w:numId="28" w16cid:durableId="1875001447">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2022-11-04T06:25:00Z</dcterms:created>
  <dcterms:modified xsi:type="dcterms:W3CDTF">2022-11-04T06:25:00Z</dcterms:modified>
</cp:coreProperties>
</file>