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B5B9" w14:textId="77777777" w:rsidR="007030B4" w:rsidRPr="00271287" w:rsidRDefault="007030B4" w:rsidP="007030B4">
      <w:pPr>
        <w:pStyle w:val="PNLSubhead"/>
        <w:outlineLvl w:val="0"/>
      </w:pPr>
      <w:r w:rsidRPr="00271287">
        <w:t>Muster: So informiert</w:t>
      </w:r>
      <w:r>
        <w:t xml:space="preserve"> der Wahlvorstand den gewählten Betriebsrat</w:t>
      </w:r>
    </w:p>
    <w:p w14:paraId="54256847" w14:textId="77777777" w:rsidR="007030B4" w:rsidRPr="00271287" w:rsidRDefault="007030B4" w:rsidP="007030B4">
      <w:pPr>
        <w:widowControl w:val="0"/>
        <w:autoSpaceDE w:val="0"/>
        <w:autoSpaceDN w:val="0"/>
        <w:adjustRightInd w:val="0"/>
        <w:jc w:val="both"/>
        <w:rPr>
          <w:bCs/>
          <w:spacing w:val="-6"/>
          <w:sz w:val="22"/>
          <w:szCs w:val="22"/>
        </w:rPr>
      </w:pPr>
    </w:p>
    <w:p w14:paraId="3A1E3F1D"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Der Wahlvorstand</w:t>
      </w:r>
    </w:p>
    <w:p w14:paraId="356814C7" w14:textId="77777777" w:rsidR="007030B4" w:rsidRPr="00271287" w:rsidRDefault="007030B4" w:rsidP="007030B4">
      <w:pPr>
        <w:widowControl w:val="0"/>
        <w:autoSpaceDE w:val="0"/>
        <w:autoSpaceDN w:val="0"/>
        <w:adjustRightInd w:val="0"/>
        <w:jc w:val="both"/>
        <w:rPr>
          <w:bCs/>
          <w:i/>
          <w:iCs/>
          <w:spacing w:val="-6"/>
          <w:sz w:val="22"/>
          <w:szCs w:val="22"/>
        </w:rPr>
      </w:pPr>
    </w:p>
    <w:p w14:paraId="74F1D694"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Her</w:t>
      </w:r>
      <w:ins w:id="0" w:author="User" w:date="2022-02-26T11:16:00Z">
        <w:r>
          <w:rPr>
            <w:bCs/>
            <w:i/>
            <w:iCs/>
            <w:spacing w:val="-6"/>
            <w:sz w:val="22"/>
            <w:szCs w:val="22"/>
          </w:rPr>
          <w:t>r</w:t>
        </w:r>
      </w:ins>
      <w:r w:rsidRPr="00271287">
        <w:rPr>
          <w:bCs/>
          <w:i/>
          <w:iCs/>
          <w:spacing w:val="-6"/>
          <w:sz w:val="22"/>
          <w:szCs w:val="22"/>
        </w:rPr>
        <w:t>n/Frau ...</w:t>
      </w:r>
    </w:p>
    <w:p w14:paraId="7CC1E61F"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w:t>
      </w:r>
    </w:p>
    <w:p w14:paraId="35A624EE"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w:t>
      </w:r>
    </w:p>
    <w:p w14:paraId="41E38711" w14:textId="77777777" w:rsidR="007030B4" w:rsidRPr="00271287" w:rsidRDefault="007030B4" w:rsidP="007030B4">
      <w:pPr>
        <w:widowControl w:val="0"/>
        <w:autoSpaceDE w:val="0"/>
        <w:autoSpaceDN w:val="0"/>
        <w:adjustRightInd w:val="0"/>
        <w:jc w:val="both"/>
        <w:rPr>
          <w:bCs/>
          <w:i/>
          <w:iCs/>
          <w:spacing w:val="-6"/>
          <w:sz w:val="22"/>
          <w:szCs w:val="22"/>
        </w:rPr>
      </w:pPr>
    </w:p>
    <w:p w14:paraId="50C17164" w14:textId="77777777" w:rsidR="007030B4" w:rsidRPr="00271287" w:rsidRDefault="007030B4" w:rsidP="007030B4">
      <w:pPr>
        <w:widowControl w:val="0"/>
        <w:autoSpaceDE w:val="0"/>
        <w:autoSpaceDN w:val="0"/>
        <w:adjustRightInd w:val="0"/>
        <w:jc w:val="both"/>
        <w:rPr>
          <w:bCs/>
          <w:i/>
          <w:iCs/>
          <w:spacing w:val="-6"/>
          <w:sz w:val="22"/>
          <w:szCs w:val="22"/>
        </w:rPr>
      </w:pPr>
    </w:p>
    <w:p w14:paraId="2827D77B"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Betriebsratswahl 2022</w:t>
      </w:r>
    </w:p>
    <w:p w14:paraId="1B824E78" w14:textId="77777777" w:rsidR="007030B4" w:rsidRPr="00271287" w:rsidRDefault="007030B4" w:rsidP="007030B4">
      <w:pPr>
        <w:widowControl w:val="0"/>
        <w:autoSpaceDE w:val="0"/>
        <w:autoSpaceDN w:val="0"/>
        <w:adjustRightInd w:val="0"/>
        <w:jc w:val="both"/>
        <w:rPr>
          <w:bCs/>
          <w:i/>
          <w:iCs/>
          <w:spacing w:val="-6"/>
          <w:sz w:val="22"/>
          <w:szCs w:val="22"/>
        </w:rPr>
      </w:pPr>
    </w:p>
    <w:p w14:paraId="710921B0"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Sehr geehrte(r) Herr/Frau ...</w:t>
      </w:r>
    </w:p>
    <w:p w14:paraId="065E63D0" w14:textId="77777777" w:rsidR="007030B4" w:rsidRPr="00271287" w:rsidRDefault="007030B4" w:rsidP="007030B4">
      <w:pPr>
        <w:widowControl w:val="0"/>
        <w:autoSpaceDE w:val="0"/>
        <w:autoSpaceDN w:val="0"/>
        <w:adjustRightInd w:val="0"/>
        <w:jc w:val="both"/>
        <w:rPr>
          <w:bCs/>
          <w:i/>
          <w:iCs/>
          <w:spacing w:val="-6"/>
          <w:sz w:val="22"/>
          <w:szCs w:val="22"/>
        </w:rPr>
      </w:pPr>
    </w:p>
    <w:p w14:paraId="6E27D43D"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 xml:space="preserve">am ... wurde das Wahlergebnis der erfolgten Betriebsratswahl 2022 in unserem Betrieb festgestellt. </w:t>
      </w:r>
    </w:p>
    <w:p w14:paraId="0906126A" w14:textId="77777777" w:rsidR="007030B4" w:rsidRPr="00271287" w:rsidRDefault="007030B4" w:rsidP="007030B4">
      <w:pPr>
        <w:widowControl w:val="0"/>
        <w:autoSpaceDE w:val="0"/>
        <w:autoSpaceDN w:val="0"/>
        <w:adjustRightInd w:val="0"/>
        <w:jc w:val="both"/>
        <w:rPr>
          <w:bCs/>
          <w:i/>
          <w:iCs/>
          <w:spacing w:val="-6"/>
          <w:sz w:val="22"/>
          <w:szCs w:val="22"/>
        </w:rPr>
      </w:pPr>
    </w:p>
    <w:p w14:paraId="48FD0F80"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Herzlichen Glückwunsch! Wir benachrichtigen Sie hiermit darüber, dass Sie in den Betriebsrat gewählt worden sind.</w:t>
      </w:r>
    </w:p>
    <w:p w14:paraId="2F4874AC" w14:textId="77777777" w:rsidR="007030B4" w:rsidRPr="00271287" w:rsidRDefault="007030B4" w:rsidP="007030B4">
      <w:pPr>
        <w:widowControl w:val="0"/>
        <w:autoSpaceDE w:val="0"/>
        <w:autoSpaceDN w:val="0"/>
        <w:adjustRightInd w:val="0"/>
        <w:jc w:val="both"/>
        <w:rPr>
          <w:bCs/>
          <w:i/>
          <w:iCs/>
          <w:spacing w:val="-6"/>
          <w:sz w:val="22"/>
          <w:szCs w:val="22"/>
        </w:rPr>
      </w:pPr>
    </w:p>
    <w:p w14:paraId="09B0B5CA"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Nach Erhalt dieser Benachrichtigung haben Sie</w:t>
      </w:r>
      <w:r>
        <w:rPr>
          <w:bCs/>
          <w:i/>
          <w:iCs/>
          <w:spacing w:val="-6"/>
          <w:sz w:val="22"/>
          <w:szCs w:val="22"/>
        </w:rPr>
        <w:t xml:space="preserve"> die </w:t>
      </w:r>
      <w:r w:rsidRPr="00271287">
        <w:rPr>
          <w:bCs/>
          <w:i/>
          <w:iCs/>
          <w:spacing w:val="-6"/>
          <w:sz w:val="22"/>
          <w:szCs w:val="22"/>
        </w:rPr>
        <w:t>Gelegenheit, innerhalb von drei Arbeitstagen gegenüber dem Wahlvorstand die Wahl noch abzulehnen. Tun Sie das nicht innerhalb dieser Frist, gilt die Wahl als angenommen.</w:t>
      </w:r>
    </w:p>
    <w:p w14:paraId="5B3ACEE9" w14:textId="77777777" w:rsidR="007030B4" w:rsidRPr="00271287" w:rsidRDefault="007030B4" w:rsidP="007030B4">
      <w:pPr>
        <w:widowControl w:val="0"/>
        <w:autoSpaceDE w:val="0"/>
        <w:autoSpaceDN w:val="0"/>
        <w:adjustRightInd w:val="0"/>
        <w:jc w:val="both"/>
        <w:rPr>
          <w:bCs/>
          <w:i/>
          <w:iCs/>
          <w:spacing w:val="-6"/>
          <w:sz w:val="22"/>
          <w:szCs w:val="22"/>
        </w:rPr>
      </w:pPr>
    </w:p>
    <w:p w14:paraId="7A20BA40"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Mit freundlichen Grüßen</w:t>
      </w:r>
    </w:p>
    <w:p w14:paraId="549621E2" w14:textId="77777777" w:rsidR="007030B4" w:rsidRPr="00271287" w:rsidRDefault="007030B4" w:rsidP="007030B4">
      <w:pPr>
        <w:widowControl w:val="0"/>
        <w:autoSpaceDE w:val="0"/>
        <w:autoSpaceDN w:val="0"/>
        <w:adjustRightInd w:val="0"/>
        <w:jc w:val="both"/>
        <w:rPr>
          <w:bCs/>
          <w:i/>
          <w:iCs/>
          <w:spacing w:val="-6"/>
          <w:sz w:val="22"/>
          <w:szCs w:val="22"/>
        </w:rPr>
      </w:pPr>
    </w:p>
    <w:p w14:paraId="1E9EC607" w14:textId="77777777" w:rsidR="007030B4" w:rsidRPr="00271287" w:rsidRDefault="007030B4" w:rsidP="007030B4">
      <w:pPr>
        <w:widowControl w:val="0"/>
        <w:autoSpaceDE w:val="0"/>
        <w:autoSpaceDN w:val="0"/>
        <w:adjustRightInd w:val="0"/>
        <w:jc w:val="both"/>
        <w:rPr>
          <w:bCs/>
          <w:i/>
          <w:iCs/>
          <w:spacing w:val="-6"/>
          <w:sz w:val="22"/>
          <w:szCs w:val="22"/>
        </w:rPr>
      </w:pPr>
      <w:r w:rsidRPr="00271287">
        <w:rPr>
          <w:bCs/>
          <w:i/>
          <w:iCs/>
          <w:spacing w:val="-6"/>
          <w:sz w:val="22"/>
          <w:szCs w:val="22"/>
        </w:rPr>
        <w:t>Der Vorsitzende des Wahlvorstands</w:t>
      </w:r>
    </w:p>
    <w:p w14:paraId="4C1FB5BC" w14:textId="77777777" w:rsidR="007030B4" w:rsidRPr="00271287" w:rsidRDefault="007030B4" w:rsidP="007030B4">
      <w:pPr>
        <w:widowControl w:val="0"/>
        <w:autoSpaceDE w:val="0"/>
        <w:autoSpaceDN w:val="0"/>
        <w:adjustRightInd w:val="0"/>
        <w:jc w:val="both"/>
        <w:rPr>
          <w:bCs/>
          <w:spacing w:val="-6"/>
          <w:sz w:val="22"/>
          <w:szCs w:val="22"/>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E0F4" w14:textId="77777777" w:rsidR="000D5F2E" w:rsidRDefault="000D5F2E" w:rsidP="00BF7674">
      <w:r>
        <w:separator/>
      </w:r>
    </w:p>
  </w:endnote>
  <w:endnote w:type="continuationSeparator" w:id="0">
    <w:p w14:paraId="58C71AC8" w14:textId="77777777" w:rsidR="000D5F2E" w:rsidRDefault="000D5F2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DA4A" w14:textId="77777777" w:rsidR="000D5F2E" w:rsidRDefault="000D5F2E" w:rsidP="00BF7674">
      <w:r>
        <w:separator/>
      </w:r>
    </w:p>
  </w:footnote>
  <w:footnote w:type="continuationSeparator" w:id="0">
    <w:p w14:paraId="021EC3AA" w14:textId="77777777" w:rsidR="000D5F2E" w:rsidRDefault="000D5F2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 w:numId="20">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D5F2E"/>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2022-03-14T07:01:00Z</dcterms:created>
  <dcterms:modified xsi:type="dcterms:W3CDTF">2022-03-14T07:01:00Z</dcterms:modified>
</cp:coreProperties>
</file>