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A5EBD1" w14:textId="40E83DD3" w:rsidR="005270A9" w:rsidRDefault="005270A9" w:rsidP="005270A9">
      <w:pPr>
        <w:pStyle w:val="PNLSubhead"/>
        <w:outlineLvl w:val="0"/>
      </w:pPr>
      <w:r>
        <w:t>Schnell-Check: Aus diesen persönlichen Gründen kann gekündigt werden</w:t>
      </w:r>
    </w:p>
    <w:p w14:paraId="28988D90" w14:textId="77777777" w:rsidR="005270A9" w:rsidRPr="005270A9" w:rsidRDefault="005270A9" w:rsidP="005270A9">
      <w:pPr>
        <w:rPr>
          <w:lang w:eastAsia="de-DE"/>
        </w:rPr>
      </w:pPr>
    </w:p>
    <w:tbl>
      <w:tblPr>
        <w:tblStyle w:val="Tabellenraster"/>
        <w:tblW w:w="0" w:type="auto"/>
        <w:tblLook w:val="04A0" w:firstRow="1" w:lastRow="0" w:firstColumn="1" w:lastColumn="0" w:noHBand="0" w:noVBand="1"/>
      </w:tblPr>
      <w:tblGrid>
        <w:gridCol w:w="7486"/>
        <w:gridCol w:w="839"/>
        <w:gridCol w:w="731"/>
      </w:tblGrid>
      <w:tr w:rsidR="005270A9" w14:paraId="3740CA34" w14:textId="77777777" w:rsidTr="001D169E">
        <w:tc>
          <w:tcPr>
            <w:tcW w:w="7621" w:type="dxa"/>
          </w:tcPr>
          <w:p w14:paraId="08549FC0" w14:textId="77777777" w:rsidR="005270A9" w:rsidRDefault="005270A9" w:rsidP="001D169E">
            <w:pPr>
              <w:rPr>
                <w:sz w:val="22"/>
                <w:szCs w:val="22"/>
              </w:rPr>
            </w:pPr>
            <w:r>
              <w:rPr>
                <w:sz w:val="22"/>
                <w:szCs w:val="22"/>
              </w:rPr>
              <w:t xml:space="preserve">Die Kollegin oder der Kollege </w:t>
            </w:r>
          </w:p>
        </w:tc>
        <w:tc>
          <w:tcPr>
            <w:tcW w:w="851" w:type="dxa"/>
          </w:tcPr>
          <w:p w14:paraId="31812EAA" w14:textId="77777777" w:rsidR="005270A9" w:rsidRDefault="005270A9" w:rsidP="001D169E">
            <w:pPr>
              <w:rPr>
                <w:sz w:val="22"/>
                <w:szCs w:val="22"/>
              </w:rPr>
            </w:pPr>
            <w:r>
              <w:rPr>
                <w:sz w:val="22"/>
                <w:szCs w:val="22"/>
              </w:rPr>
              <w:t>Ja</w:t>
            </w:r>
          </w:p>
        </w:tc>
        <w:tc>
          <w:tcPr>
            <w:tcW w:w="734" w:type="dxa"/>
          </w:tcPr>
          <w:p w14:paraId="43E80626" w14:textId="77777777" w:rsidR="005270A9" w:rsidRDefault="005270A9" w:rsidP="001D169E">
            <w:pPr>
              <w:rPr>
                <w:sz w:val="22"/>
                <w:szCs w:val="22"/>
              </w:rPr>
            </w:pPr>
            <w:r>
              <w:rPr>
                <w:sz w:val="22"/>
                <w:szCs w:val="22"/>
              </w:rPr>
              <w:t>Nein</w:t>
            </w:r>
          </w:p>
        </w:tc>
      </w:tr>
      <w:tr w:rsidR="005270A9" w:rsidRPr="00630AD0" w14:paraId="7ED72E06" w14:textId="77777777" w:rsidTr="001D169E">
        <w:tc>
          <w:tcPr>
            <w:tcW w:w="7621" w:type="dxa"/>
          </w:tcPr>
          <w:p w14:paraId="4B9A0408" w14:textId="77777777" w:rsidR="005270A9" w:rsidRPr="00CC40C5" w:rsidRDefault="005270A9" w:rsidP="005270A9">
            <w:pPr>
              <w:pStyle w:val="Listenabsatz"/>
              <w:numPr>
                <w:ilvl w:val="0"/>
                <w:numId w:val="47"/>
              </w:numPr>
              <w:rPr>
                <w:sz w:val="22"/>
                <w:szCs w:val="22"/>
              </w:rPr>
            </w:pPr>
            <w:r>
              <w:rPr>
                <w:sz w:val="22"/>
                <w:szCs w:val="22"/>
              </w:rPr>
              <w:t xml:space="preserve">büßt seine Fahrerlaubnis, die er für die Ausübung seiner Tätigkeit braucht, zum Beispiel </w:t>
            </w:r>
            <w:proofErr w:type="gramStart"/>
            <w:r>
              <w:rPr>
                <w:sz w:val="22"/>
                <w:szCs w:val="22"/>
              </w:rPr>
              <w:t>wegen wiederholten Fahren</w:t>
            </w:r>
            <w:proofErr w:type="gramEnd"/>
            <w:r>
              <w:rPr>
                <w:sz w:val="22"/>
                <w:szCs w:val="22"/>
              </w:rPr>
              <w:t xml:space="preserve"> unter Alkoholeinfluss ein.</w:t>
            </w:r>
            <w:ins w:id="0" w:author="User" w:date="2021-02-14T12:13:00Z">
              <w:r>
                <w:rPr>
                  <w:sz w:val="22"/>
                  <w:szCs w:val="22"/>
                </w:rPr>
                <w:t xml:space="preserve"> </w:t>
              </w:r>
            </w:ins>
          </w:p>
        </w:tc>
        <w:tc>
          <w:tcPr>
            <w:tcW w:w="851" w:type="dxa"/>
          </w:tcPr>
          <w:p w14:paraId="6E998A42" w14:textId="77777777" w:rsidR="005270A9" w:rsidRDefault="005270A9" w:rsidP="001D169E">
            <w:pPr>
              <w:rPr>
                <w:sz w:val="22"/>
                <w:szCs w:val="22"/>
              </w:rPr>
            </w:pPr>
          </w:p>
        </w:tc>
        <w:tc>
          <w:tcPr>
            <w:tcW w:w="734" w:type="dxa"/>
          </w:tcPr>
          <w:p w14:paraId="135A00A3" w14:textId="77777777" w:rsidR="005270A9" w:rsidRDefault="005270A9" w:rsidP="001D169E">
            <w:pPr>
              <w:rPr>
                <w:sz w:val="22"/>
                <w:szCs w:val="22"/>
              </w:rPr>
            </w:pPr>
          </w:p>
        </w:tc>
      </w:tr>
      <w:tr w:rsidR="005270A9" w14:paraId="5E92F5E2" w14:textId="77777777" w:rsidTr="001D169E">
        <w:tc>
          <w:tcPr>
            <w:tcW w:w="7621" w:type="dxa"/>
          </w:tcPr>
          <w:p w14:paraId="200DA0F4" w14:textId="77777777" w:rsidR="005270A9" w:rsidRDefault="005270A9" w:rsidP="005270A9">
            <w:pPr>
              <w:pStyle w:val="Listenabsatz"/>
              <w:numPr>
                <w:ilvl w:val="0"/>
                <w:numId w:val="47"/>
              </w:numPr>
              <w:rPr>
                <w:sz w:val="22"/>
                <w:szCs w:val="22"/>
              </w:rPr>
            </w:pPr>
            <w:r>
              <w:rPr>
                <w:sz w:val="22"/>
                <w:szCs w:val="22"/>
              </w:rPr>
              <w:t>verliert seine Arbeitserlaubnis</w:t>
            </w:r>
          </w:p>
        </w:tc>
        <w:tc>
          <w:tcPr>
            <w:tcW w:w="851" w:type="dxa"/>
          </w:tcPr>
          <w:p w14:paraId="45E48562" w14:textId="77777777" w:rsidR="005270A9" w:rsidRDefault="005270A9" w:rsidP="001D169E">
            <w:pPr>
              <w:rPr>
                <w:sz w:val="22"/>
                <w:szCs w:val="22"/>
              </w:rPr>
            </w:pPr>
          </w:p>
        </w:tc>
        <w:tc>
          <w:tcPr>
            <w:tcW w:w="734" w:type="dxa"/>
          </w:tcPr>
          <w:p w14:paraId="6ADDEB26" w14:textId="77777777" w:rsidR="005270A9" w:rsidRDefault="005270A9" w:rsidP="001D169E">
            <w:pPr>
              <w:rPr>
                <w:sz w:val="22"/>
                <w:szCs w:val="22"/>
              </w:rPr>
            </w:pPr>
          </w:p>
        </w:tc>
      </w:tr>
      <w:tr w:rsidR="005270A9" w:rsidRPr="00F915AF" w14:paraId="7758C407" w14:textId="77777777" w:rsidTr="001D169E">
        <w:tc>
          <w:tcPr>
            <w:tcW w:w="7621" w:type="dxa"/>
          </w:tcPr>
          <w:p w14:paraId="46EFBA4A" w14:textId="77777777" w:rsidR="005270A9" w:rsidRDefault="005270A9" w:rsidP="005270A9">
            <w:pPr>
              <w:pStyle w:val="Listenabsatz"/>
              <w:numPr>
                <w:ilvl w:val="0"/>
                <w:numId w:val="47"/>
              </w:numPr>
              <w:rPr>
                <w:sz w:val="22"/>
                <w:szCs w:val="22"/>
              </w:rPr>
            </w:pPr>
            <w:r>
              <w:rPr>
                <w:sz w:val="22"/>
                <w:szCs w:val="22"/>
              </w:rPr>
              <w:t>ist alkoholabhängig und kann deshalb nicht mehr seiner Beschäftigung nachgehen,</w:t>
            </w:r>
          </w:p>
        </w:tc>
        <w:tc>
          <w:tcPr>
            <w:tcW w:w="851" w:type="dxa"/>
          </w:tcPr>
          <w:p w14:paraId="75CA84E4" w14:textId="77777777" w:rsidR="005270A9" w:rsidRDefault="005270A9" w:rsidP="001D169E">
            <w:pPr>
              <w:rPr>
                <w:sz w:val="22"/>
                <w:szCs w:val="22"/>
              </w:rPr>
            </w:pPr>
          </w:p>
        </w:tc>
        <w:tc>
          <w:tcPr>
            <w:tcW w:w="734" w:type="dxa"/>
          </w:tcPr>
          <w:p w14:paraId="75592120" w14:textId="77777777" w:rsidR="005270A9" w:rsidRDefault="005270A9" w:rsidP="001D169E">
            <w:pPr>
              <w:rPr>
                <w:sz w:val="22"/>
                <w:szCs w:val="22"/>
              </w:rPr>
            </w:pPr>
          </w:p>
        </w:tc>
      </w:tr>
      <w:tr w:rsidR="005270A9" w:rsidRPr="00F915AF" w14:paraId="767A7267" w14:textId="77777777" w:rsidTr="001D169E">
        <w:tc>
          <w:tcPr>
            <w:tcW w:w="7621" w:type="dxa"/>
          </w:tcPr>
          <w:p w14:paraId="2365470B" w14:textId="77777777" w:rsidR="005270A9" w:rsidRDefault="005270A9" w:rsidP="005270A9">
            <w:pPr>
              <w:pStyle w:val="Listenabsatz"/>
              <w:numPr>
                <w:ilvl w:val="0"/>
                <w:numId w:val="47"/>
              </w:numPr>
              <w:rPr>
                <w:sz w:val="22"/>
                <w:szCs w:val="22"/>
              </w:rPr>
            </w:pPr>
            <w:r>
              <w:rPr>
                <w:sz w:val="22"/>
                <w:szCs w:val="22"/>
              </w:rPr>
              <w:t>verfügt nicht über die erforderlichen Sprachkenntnisse oder</w:t>
            </w:r>
          </w:p>
        </w:tc>
        <w:tc>
          <w:tcPr>
            <w:tcW w:w="851" w:type="dxa"/>
          </w:tcPr>
          <w:p w14:paraId="7F632644" w14:textId="77777777" w:rsidR="005270A9" w:rsidRDefault="005270A9" w:rsidP="001D169E">
            <w:pPr>
              <w:rPr>
                <w:sz w:val="22"/>
                <w:szCs w:val="22"/>
              </w:rPr>
            </w:pPr>
          </w:p>
        </w:tc>
        <w:tc>
          <w:tcPr>
            <w:tcW w:w="734" w:type="dxa"/>
          </w:tcPr>
          <w:p w14:paraId="19C00487" w14:textId="77777777" w:rsidR="005270A9" w:rsidRDefault="005270A9" w:rsidP="001D169E">
            <w:pPr>
              <w:rPr>
                <w:sz w:val="22"/>
                <w:szCs w:val="22"/>
              </w:rPr>
            </w:pPr>
          </w:p>
        </w:tc>
      </w:tr>
      <w:tr w:rsidR="005270A9" w:rsidRPr="00F915AF" w14:paraId="7CC16E49" w14:textId="77777777" w:rsidTr="001D169E">
        <w:tc>
          <w:tcPr>
            <w:tcW w:w="7621" w:type="dxa"/>
          </w:tcPr>
          <w:p w14:paraId="5283BE92" w14:textId="77777777" w:rsidR="005270A9" w:rsidRDefault="005270A9" w:rsidP="005270A9">
            <w:pPr>
              <w:pStyle w:val="Listenabsatz"/>
              <w:numPr>
                <w:ilvl w:val="0"/>
                <w:numId w:val="47"/>
              </w:numPr>
              <w:rPr>
                <w:sz w:val="22"/>
                <w:szCs w:val="22"/>
              </w:rPr>
            </w:pPr>
            <w:r>
              <w:rPr>
                <w:sz w:val="22"/>
                <w:szCs w:val="22"/>
              </w:rPr>
              <w:t>wird aufgrund einer Erkrankung dauerhaft arbeitsunfähig.</w:t>
            </w:r>
          </w:p>
        </w:tc>
        <w:tc>
          <w:tcPr>
            <w:tcW w:w="851" w:type="dxa"/>
          </w:tcPr>
          <w:p w14:paraId="2332C946" w14:textId="77777777" w:rsidR="005270A9" w:rsidRDefault="005270A9" w:rsidP="001D169E">
            <w:pPr>
              <w:rPr>
                <w:sz w:val="22"/>
                <w:szCs w:val="22"/>
              </w:rPr>
            </w:pPr>
          </w:p>
        </w:tc>
        <w:tc>
          <w:tcPr>
            <w:tcW w:w="734" w:type="dxa"/>
          </w:tcPr>
          <w:p w14:paraId="6E603AEC" w14:textId="77777777" w:rsidR="005270A9" w:rsidRDefault="005270A9" w:rsidP="001D169E">
            <w:pPr>
              <w:rPr>
                <w:sz w:val="22"/>
                <w:szCs w:val="22"/>
              </w:rPr>
            </w:pPr>
          </w:p>
        </w:tc>
      </w:tr>
    </w:tbl>
    <w:p w14:paraId="23B0DEC8" w14:textId="77777777" w:rsidR="005270A9" w:rsidRDefault="005270A9" w:rsidP="005270A9">
      <w:pPr>
        <w:rPr>
          <w:sz w:val="22"/>
          <w:szCs w:val="22"/>
        </w:rPr>
      </w:pPr>
    </w:p>
    <w:p w14:paraId="535F66A9" w14:textId="77777777" w:rsidR="005270A9" w:rsidRDefault="005270A9" w:rsidP="005270A9">
      <w:pPr>
        <w:rPr>
          <w:sz w:val="22"/>
          <w:szCs w:val="22"/>
        </w:rPr>
      </w:pPr>
      <w:r>
        <w:rPr>
          <w:sz w:val="22"/>
          <w:szCs w:val="22"/>
        </w:rPr>
        <w:t>Ein einziges „Ja“ reicht schon, damit ein personenbedingter Kündigungsgrund vorliegt.</w:t>
      </w:r>
    </w:p>
    <w:p w14:paraId="37AB068C" w14:textId="77777777" w:rsidR="00E66D67" w:rsidRDefault="00E66D67" w:rsidP="00E66D67">
      <w:pPr>
        <w:rPr>
          <w:rFonts w:ascii="Helvetica" w:hAnsi="Helvetica" w:cs="Helvetica"/>
          <w:color w:val="000000"/>
          <w:sz w:val="20"/>
          <w:szCs w:val="20"/>
        </w:rPr>
      </w:pPr>
    </w:p>
    <w:p w14:paraId="0F5D5812" w14:textId="37865657" w:rsidR="003D4DDA" w:rsidRDefault="003D4DDA" w:rsidP="00E66D67">
      <w:pPr>
        <w:rPr>
          <w:color w:val="000000"/>
          <w:sz w:val="22"/>
          <w:szCs w:val="22"/>
          <w:highlight w:val="yellow"/>
        </w:rPr>
      </w:pPr>
      <w:r>
        <w:rPr>
          <w:color w:val="000000"/>
          <w:sz w:val="22"/>
          <w:szCs w:val="22"/>
          <w:highlight w:val="yellow"/>
        </w:rPr>
        <w:br w:type="page"/>
      </w:r>
    </w:p>
    <w:p w14:paraId="10802389" w14:textId="77777777" w:rsidR="00352DD8" w:rsidRPr="00227749" w:rsidRDefault="00352DD8" w:rsidP="00352DD8">
      <w:pPr>
        <w:autoSpaceDE w:val="0"/>
        <w:autoSpaceDN w:val="0"/>
        <w:adjustRightInd w:val="0"/>
        <w:outlineLvl w:val="0"/>
        <w:rPr>
          <w:color w:val="000000"/>
          <w:sz w:val="22"/>
          <w:szCs w:val="22"/>
          <w:highlight w:val="yellow"/>
        </w:rPr>
      </w:pPr>
    </w:p>
    <w:p w14:paraId="0BA3910F" w14:textId="77777777" w:rsidR="00BF7674" w:rsidRDefault="00BF7674" w:rsidP="00BF7674">
      <w:pPr>
        <w:shd w:val="clear" w:color="auto" w:fill="FFFFFF"/>
        <w:spacing w:after="450"/>
        <w:rPr>
          <w:rFonts w:ascii="Arial" w:eastAsia="Times New Roman" w:hAnsi="Arial" w:cs="Arial"/>
          <w:color w:val="313131"/>
          <w:lang w:eastAsia="de-DE"/>
        </w:rPr>
      </w:pPr>
      <w:r w:rsidRPr="00BF7674">
        <w:rPr>
          <w:rFonts w:ascii="Arial" w:eastAsia="Times New Roman" w:hAnsi="Arial" w:cs="Arial"/>
          <w:color w:val="313131"/>
          <w:lang w:eastAsia="de-DE"/>
        </w:rPr>
        <w:t xml:space="preserve">Dieser kostenlose Download stammt aus einer Ausgabe </w:t>
      </w:r>
      <w:r>
        <w:rPr>
          <w:rFonts w:ascii="Arial" w:eastAsia="Times New Roman" w:hAnsi="Arial" w:cs="Arial"/>
          <w:color w:val="313131"/>
          <w:lang w:eastAsia="de-DE"/>
        </w:rPr>
        <w:t>von</w:t>
      </w:r>
      <w:r w:rsidRPr="00BF7674">
        <w:rPr>
          <w:rFonts w:ascii="Arial" w:eastAsia="Times New Roman" w:hAnsi="Arial" w:cs="Arial"/>
          <w:color w:val="313131"/>
          <w:lang w:eastAsia="de-DE"/>
        </w:rPr>
        <w:t xml:space="preserve"> „</w:t>
      </w:r>
      <w:r w:rsidR="00732E64">
        <w:rPr>
          <w:rFonts w:ascii="Arial" w:eastAsia="Times New Roman" w:hAnsi="Arial" w:cs="Arial"/>
          <w:b/>
          <w:bCs/>
          <w:color w:val="313131"/>
          <w:lang w:eastAsia="de-DE"/>
        </w:rPr>
        <w:t>Betriebsrat</w:t>
      </w:r>
      <w:r w:rsidRPr="00BF7674">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w:t>
      </w:r>
    </w:p>
    <w:p w14:paraId="1D00AB9E" w14:textId="77777777" w:rsidR="00BF7674" w:rsidRDefault="00BF7674" w:rsidP="00BF7674">
      <w:pPr>
        <w:shd w:val="clear" w:color="auto" w:fill="FFFFFF"/>
        <w:spacing w:after="120"/>
        <w:rPr>
          <w:rFonts w:ascii="Arial" w:eastAsia="Times New Roman" w:hAnsi="Arial" w:cs="Arial"/>
          <w:color w:val="313131"/>
          <w:lang w:eastAsia="de-DE"/>
        </w:rPr>
      </w:pPr>
      <w:r>
        <w:rPr>
          <w:rFonts w:ascii="Arial" w:eastAsia="Times New Roman" w:hAnsi="Arial" w:cs="Arial"/>
          <w:color w:val="313131"/>
          <w:lang w:eastAsia="de-DE"/>
        </w:rPr>
        <w:t>Sollten sie noch kein Abonnent sein, können Sie</w:t>
      </w:r>
      <w:r w:rsidRPr="00BF7674">
        <w:rPr>
          <w:rFonts w:ascii="Arial" w:eastAsia="Times New Roman" w:hAnsi="Arial" w:cs="Arial"/>
          <w:color w:val="313131"/>
          <w:lang w:eastAsia="de-DE"/>
        </w:rPr>
        <w:t xml:space="preserve">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KOSTENLOSE Gratis-Ausgabe</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jetzt kostenlos an</w:t>
      </w:r>
      <w:r>
        <w:rPr>
          <w:rFonts w:ascii="Arial" w:eastAsia="Times New Roman" w:hAnsi="Arial" w:cs="Arial"/>
          <w:color w:val="313131"/>
          <w:lang w:eastAsia="de-DE"/>
        </w:rPr>
        <w:t>fordern</w:t>
      </w:r>
      <w:r w:rsidRPr="00BF7674">
        <w:rPr>
          <w:rFonts w:ascii="Arial" w:eastAsia="Times New Roman" w:hAnsi="Arial" w:cs="Arial"/>
          <w:color w:val="313131"/>
          <w:lang w:eastAsia="de-DE"/>
        </w:rPr>
        <w:t>. Ich bin sicher: Sie werden begeistert sein</w:t>
      </w:r>
      <w:r>
        <w:rPr>
          <w:rFonts w:ascii="Arial" w:eastAsia="Times New Roman" w:hAnsi="Arial" w:cs="Arial"/>
          <w:color w:val="313131"/>
          <w:lang w:eastAsia="de-DE"/>
        </w:rPr>
        <w:t>!</w:t>
      </w:r>
    </w:p>
    <w:p w14:paraId="3DC48498" w14:textId="77777777" w:rsidR="00BF7674" w:rsidRDefault="00BF7674" w:rsidP="00DE4529">
      <w:pPr>
        <w:pStyle w:val="Listenabsatz"/>
        <w:numPr>
          <w:ilvl w:val="0"/>
          <w:numId w:val="2"/>
        </w:numPr>
        <w:shd w:val="clear" w:color="auto" w:fill="FFFFFF"/>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sidR="00732E64">
        <w:rPr>
          <w:rFonts w:ascii="Arial" w:eastAsia="Times New Roman" w:hAnsi="Arial" w:cs="Arial"/>
          <w:b/>
          <w:bCs/>
          <w:color w:val="313131"/>
          <w:lang w:eastAsia="de-DE"/>
        </w:rPr>
        <w:t>Betriebsrat</w:t>
      </w:r>
      <w:r w:rsidRPr="006C2A68">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 gratis testen und von allen Vorteilen profitieren:</w:t>
      </w:r>
      <w:r w:rsidR="006C2A68" w:rsidRPr="006C2A68">
        <w:rPr>
          <w:rFonts w:ascii="Arial" w:eastAsia="Times New Roman" w:hAnsi="Arial" w:cs="Arial"/>
          <w:b/>
          <w:bCs/>
          <w:noProof/>
          <w:color w:val="313131"/>
          <w:lang w:eastAsia="de-DE"/>
        </w:rPr>
        <w:t xml:space="preserve"> </w:t>
      </w:r>
    </w:p>
    <w:p w14:paraId="371F9DE6" w14:textId="77777777" w:rsidR="00BF7674" w:rsidRPr="00BF7674" w:rsidRDefault="00BF7674" w:rsidP="00BF7674">
      <w:pPr>
        <w:pStyle w:val="Listenabsatz"/>
        <w:shd w:val="clear" w:color="auto" w:fill="FFFFFF"/>
        <w:spacing w:after="450"/>
        <w:ind w:left="688"/>
        <w:rPr>
          <w:rFonts w:ascii="Arial" w:eastAsia="Times New Roman" w:hAnsi="Arial" w:cs="Arial"/>
          <w:color w:val="313131"/>
          <w:lang w:eastAsia="de-DE"/>
        </w:rPr>
      </w:pPr>
    </w:p>
    <w:p w14:paraId="52F962DC" w14:textId="77777777" w:rsidR="00BF7674"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 die Sie 14 Tage lang testen können.</w:t>
      </w:r>
      <w:r>
        <w:rPr>
          <w:rFonts w:ascii="Arial" w:eastAsia="Times New Roman" w:hAnsi="Arial" w:cs="Arial"/>
          <w:color w:val="313131"/>
          <w:lang w:eastAsia="de-DE"/>
        </w:rPr>
        <w:t xml:space="preserve"> Diese Gratisausgabe dürfen Sie in jedem Fall behalten.</w:t>
      </w:r>
    </w:p>
    <w:p w14:paraId="445277C0" w14:textId="77777777" w:rsidR="00BF7674"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t xml:space="preserve">Wenn Sie uns innerhalb von 14 Tagen nach Erhalt der Gratis-Ausgabe nichts Gegenteiliges telefonisch, per Fax, Brief oder E-Mail mitteilen, erhalten sie automatisch die weiteren Ausgaben zu einem Preis von nur 19,90 Euro pro Ausgabe + 1,45 Euro für Porto und Versandkosten und </w:t>
      </w:r>
      <w:proofErr w:type="spellStart"/>
      <w:r>
        <w:rPr>
          <w:rFonts w:ascii="Arial" w:eastAsia="Times New Roman" w:hAnsi="Arial" w:cs="Arial"/>
          <w:color w:val="313131"/>
          <w:lang w:eastAsia="de-DE"/>
        </w:rPr>
        <w:t>MWSt.</w:t>
      </w:r>
      <w:proofErr w:type="spellEnd"/>
      <w:r>
        <w:rPr>
          <w:rFonts w:ascii="Arial" w:eastAsia="Times New Roman" w:hAnsi="Arial" w:cs="Arial"/>
          <w:color w:val="313131"/>
          <w:lang w:eastAsia="de-DE"/>
        </w:rPr>
        <w:t xml:space="preserve"> „</w:t>
      </w:r>
      <w:r w:rsidR="00732E64">
        <w:rPr>
          <w:rFonts w:ascii="Arial" w:eastAsia="Times New Roman" w:hAnsi="Arial" w:cs="Arial"/>
          <w:color w:val="313131"/>
          <w:lang w:eastAsia="de-DE"/>
        </w:rPr>
        <w:t>Betriebsrat</w:t>
      </w:r>
      <w:r>
        <w:rPr>
          <w:rFonts w:ascii="Arial" w:eastAsia="Times New Roman" w:hAnsi="Arial" w:cs="Arial"/>
          <w:color w:val="313131"/>
          <w:lang w:eastAsia="de-DE"/>
        </w:rPr>
        <w:t xml:space="preserve"> heute“ erscheint </w:t>
      </w:r>
      <w:proofErr w:type="gramStart"/>
      <w:r>
        <w:rPr>
          <w:rFonts w:ascii="Arial" w:eastAsia="Times New Roman" w:hAnsi="Arial" w:cs="Arial"/>
          <w:color w:val="313131"/>
          <w:lang w:eastAsia="de-DE"/>
        </w:rPr>
        <w:t>30 mal</w:t>
      </w:r>
      <w:proofErr w:type="gramEnd"/>
      <w:r>
        <w:rPr>
          <w:rFonts w:ascii="Arial" w:eastAsia="Times New Roman" w:hAnsi="Arial" w:cs="Arial"/>
          <w:color w:val="313131"/>
          <w:lang w:eastAsia="de-DE"/>
        </w:rPr>
        <w:t xml:space="preserve"> pro Jahr mit je 8 Seiten pro Ausgabe. Den Bezug können Sie jederzeit zum Ende des </w:t>
      </w:r>
      <w:r w:rsidR="00732E64">
        <w:rPr>
          <w:rFonts w:ascii="Arial" w:eastAsia="Times New Roman" w:hAnsi="Arial" w:cs="Arial"/>
          <w:color w:val="313131"/>
          <w:lang w:eastAsia="de-DE"/>
        </w:rPr>
        <w:t>Bezugsjahres</w:t>
      </w:r>
      <w:r>
        <w:rPr>
          <w:rFonts w:ascii="Arial" w:eastAsia="Times New Roman" w:hAnsi="Arial" w:cs="Arial"/>
          <w:color w:val="313131"/>
          <w:lang w:eastAsia="de-DE"/>
        </w:rPr>
        <w:t xml:space="preserve"> kündigen.</w:t>
      </w:r>
    </w:p>
    <w:p w14:paraId="2AC8D4D2" w14:textId="77777777" w:rsidR="00BF7674" w:rsidRDefault="00BF7674" w:rsidP="00BF7674">
      <w:pPr>
        <w:shd w:val="clear" w:color="auto" w:fill="FFFFFF"/>
        <w:spacing w:after="240"/>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p>
    <w:p w14:paraId="75994E7C" w14:textId="77777777" w:rsidR="00BF7674" w:rsidRDefault="00BF7674" w:rsidP="00BF7674">
      <w:pPr>
        <w:shd w:val="clear" w:color="auto" w:fill="FFFFFF"/>
        <w:spacing w:after="240"/>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564CEDB"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Straße + Nr.:</w:t>
      </w:r>
      <w:r>
        <w:rPr>
          <w:rFonts w:ascii="Arial" w:eastAsia="Times New Roman" w:hAnsi="Arial" w:cs="Arial"/>
          <w:b/>
          <w:bCs/>
          <w:color w:val="313131"/>
          <w:lang w:eastAsia="de-DE"/>
        </w:rPr>
        <w:tab/>
        <w:t>____________________________________</w:t>
      </w:r>
    </w:p>
    <w:p w14:paraId="576058EF"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2640BD90"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CB51701"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6A404519"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3EA7B1B7" w14:textId="77777777" w:rsidR="006C2A68" w:rsidRDefault="006C2A68"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t>____________________________________</w:t>
      </w:r>
    </w:p>
    <w:p w14:paraId="425986F5" w14:textId="77777777" w:rsidR="006C2A68" w:rsidRPr="006C2A68" w:rsidRDefault="006C2A68" w:rsidP="006C2A68">
      <w:pPr>
        <w:shd w:val="clear" w:color="auto" w:fill="FFFFFF"/>
        <w:ind w:left="1416"/>
        <w:rPr>
          <w:rFonts w:ascii="Arial" w:eastAsia="Times New Roman" w:hAnsi="Arial" w:cs="Arial"/>
          <w:color w:val="313131"/>
          <w:lang w:eastAsia="de-DE"/>
        </w:rPr>
      </w:pPr>
      <w:r w:rsidRPr="006C2A68">
        <w:rPr>
          <w:rFonts w:ascii="Arial" w:eastAsia="Times New Roman" w:hAnsi="Arial" w:cs="Arial"/>
          <w:color w:val="313131"/>
          <w:lang w:eastAsia="de-DE"/>
        </w:rPr>
        <w:t>Jetzt ausfüllen und absenden</w:t>
      </w:r>
      <w:r w:rsidR="008E75C9">
        <w:rPr>
          <w:rFonts w:ascii="Arial" w:eastAsia="Times New Roman" w:hAnsi="Arial" w:cs="Arial"/>
          <w:color w:val="313131"/>
          <w:lang w:eastAsia="de-DE"/>
        </w:rPr>
        <w:t xml:space="preserve"> an</w:t>
      </w:r>
      <w:r w:rsidRPr="006C2A68">
        <w:rPr>
          <w:rFonts w:ascii="Arial" w:eastAsia="Times New Roman" w:hAnsi="Arial" w:cs="Arial"/>
          <w:color w:val="313131"/>
          <w:lang w:eastAsia="de-DE"/>
        </w:rPr>
        <w:t>:</w:t>
      </w:r>
    </w:p>
    <w:p w14:paraId="7F9B37CC"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14:paraId="00B8824D"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14:paraId="416B7ABF"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 xml:space="preserve">Post: </w:t>
      </w:r>
      <w:r w:rsidR="00732E64">
        <w:rPr>
          <w:rFonts w:ascii="Arial" w:eastAsia="Times New Roman" w:hAnsi="Arial" w:cs="Arial"/>
          <w:color w:val="313131"/>
          <w:lang w:eastAsia="de-DE"/>
        </w:rPr>
        <w:t>Praktische Medien für Betriebsräte</w:t>
      </w:r>
      <w:r w:rsidRPr="006C2A68">
        <w:rPr>
          <w:rFonts w:ascii="Arial" w:eastAsia="Times New Roman" w:hAnsi="Arial" w:cs="Arial"/>
          <w:color w:val="313131"/>
          <w:lang w:eastAsia="de-DE"/>
        </w:rPr>
        <w:t>, Winkelhausen 27, 51519 Odenthal</w:t>
      </w:r>
    </w:p>
    <w:p w14:paraId="5350C2C2" w14:textId="77777777" w:rsidR="006C2A68" w:rsidRPr="006C2A68" w:rsidRDefault="006C2A68" w:rsidP="00DE4529">
      <w:pPr>
        <w:pStyle w:val="Listenabsatz"/>
        <w:numPr>
          <w:ilvl w:val="0"/>
          <w:numId w:val="3"/>
        </w:numPr>
        <w:shd w:val="clear" w:color="auto" w:fill="FFFFFF"/>
        <w:ind w:left="1776"/>
        <w:rPr>
          <w:rFonts w:ascii="Arial" w:eastAsia="Times New Roman" w:hAnsi="Arial" w:cs="Arial"/>
          <w:color w:val="313131"/>
          <w:lang w:val="en-US" w:eastAsia="de-DE"/>
        </w:rPr>
      </w:pPr>
      <w:r w:rsidRPr="006C2A68">
        <w:rPr>
          <w:rFonts w:ascii="Arial" w:eastAsia="Times New Roman" w:hAnsi="Arial" w:cs="Arial"/>
          <w:color w:val="313131"/>
          <w:lang w:val="en-US" w:eastAsia="de-DE"/>
        </w:rPr>
        <w:t xml:space="preserve">E-Mail: </w:t>
      </w:r>
      <w:hyperlink r:id="rId7" w:history="1">
        <w:r w:rsidR="00732E64" w:rsidRPr="009215B4">
          <w:rPr>
            <w:rStyle w:val="Hyperlink"/>
            <w:lang w:val="en-US"/>
          </w:rPr>
          <w:t>kundenservice@praktimedia.de</w:t>
        </w:r>
      </w:hyperlink>
      <w:r w:rsidR="00732E64">
        <w:rPr>
          <w:lang w:val="en-US"/>
        </w:rPr>
        <w:t xml:space="preserve"> </w:t>
      </w:r>
    </w:p>
    <w:p w14:paraId="5C4C7BD2" w14:textId="77777777" w:rsidR="006C2A68" w:rsidRPr="00732E64" w:rsidRDefault="006C2A68" w:rsidP="00BF7674">
      <w:pPr>
        <w:shd w:val="clear" w:color="auto" w:fill="FFFFFF"/>
        <w:spacing w:line="240" w:lineRule="atLeast"/>
        <w:rPr>
          <w:rFonts w:ascii="Arial" w:eastAsia="Times New Roman" w:hAnsi="Arial" w:cs="Arial"/>
          <w:color w:val="868686"/>
          <w:sz w:val="13"/>
          <w:szCs w:val="13"/>
          <w:lang w:val="en-US" w:eastAsia="de-DE"/>
        </w:rPr>
      </w:pPr>
    </w:p>
    <w:p w14:paraId="7D36FDFA" w14:textId="77777777" w:rsidR="00BF7674" w:rsidRDefault="00BF7674" w:rsidP="00BF7674">
      <w:pPr>
        <w:shd w:val="clear" w:color="auto" w:fill="FFFFFF"/>
        <w:spacing w:line="24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w:t>
      </w:r>
      <w:r w:rsidR="006C2A68">
        <w:rPr>
          <w:rFonts w:ascii="Arial" w:eastAsia="Times New Roman" w:hAnsi="Arial" w:cs="Arial"/>
          <w:color w:val="868686"/>
          <w:sz w:val="13"/>
          <w:szCs w:val="13"/>
          <w:lang w:eastAsia="de-DE"/>
        </w:rPr>
        <w:t xml:space="preserve">er </w:t>
      </w:r>
      <w:hyperlink r:id="rId8" w:history="1">
        <w:r w:rsidR="00732E64">
          <w:rPr>
            <w:rStyle w:val="Hyperlink"/>
            <w:rFonts w:ascii="Arial" w:eastAsia="Times New Roman" w:hAnsi="Arial" w:cs="Arial"/>
            <w:sz w:val="13"/>
            <w:szCs w:val="13"/>
            <w:lang w:eastAsia="de-DE"/>
          </w:rPr>
          <w:t>www.praktimedia.de</w:t>
        </w:r>
      </w:hyperlink>
    </w:p>
    <w:p w14:paraId="41BA6618" w14:textId="77777777" w:rsidR="006C2A68" w:rsidRDefault="006C2A68" w:rsidP="00BF7674">
      <w:pPr>
        <w:shd w:val="clear" w:color="auto" w:fill="FFFFFF"/>
        <w:spacing w:line="240" w:lineRule="atLeast"/>
        <w:rPr>
          <w:rFonts w:ascii="Arial" w:eastAsia="Times New Roman" w:hAnsi="Arial" w:cs="Arial"/>
          <w:color w:val="868686"/>
          <w:sz w:val="13"/>
          <w:szCs w:val="13"/>
          <w:lang w:eastAsia="de-DE"/>
        </w:rPr>
      </w:pPr>
    </w:p>
    <w:p w14:paraId="26EB6D61" w14:textId="77777777" w:rsidR="006C2A68" w:rsidRDefault="006C2A68" w:rsidP="00BF7674">
      <w:pPr>
        <w:shd w:val="clear" w:color="auto" w:fill="FFFFFF"/>
        <w:spacing w:line="240" w:lineRule="atLeast"/>
        <w:rPr>
          <w:rFonts w:ascii="Arial" w:eastAsia="Times New Roman" w:hAnsi="Arial" w:cs="Arial"/>
          <w:color w:val="868686"/>
          <w:sz w:val="13"/>
          <w:szCs w:val="13"/>
          <w:lang w:eastAsia="de-DE"/>
        </w:rPr>
      </w:pPr>
    </w:p>
    <w:p w14:paraId="30CFE0BB" w14:textId="4EBAA233" w:rsidR="006C2A68" w:rsidRPr="00BF7674" w:rsidRDefault="00732E64" w:rsidP="00D33882">
      <w:pPr>
        <w:shd w:val="clear" w:color="auto" w:fill="FFFFFF"/>
        <w:spacing w:line="240" w:lineRule="atLeast"/>
        <w:jc w:val="right"/>
        <w:rPr>
          <w:rFonts w:ascii="Arial" w:eastAsia="Times New Roman" w:hAnsi="Arial" w:cs="Arial"/>
          <w:color w:val="868686"/>
          <w:sz w:val="13"/>
          <w:szCs w:val="13"/>
          <w:lang w:eastAsia="de-DE"/>
        </w:rPr>
      </w:pPr>
      <w:r>
        <w:rPr>
          <w:rFonts w:ascii="Arial" w:eastAsia="Times New Roman" w:hAnsi="Arial" w:cs="Arial"/>
          <w:color w:val="868686"/>
          <w:sz w:val="13"/>
          <w:szCs w:val="13"/>
          <w:lang w:eastAsia="de-DE"/>
        </w:rPr>
        <w:t>BET</w:t>
      </w:r>
      <w:r w:rsidR="006C2A68">
        <w:rPr>
          <w:rFonts w:ascii="Arial" w:eastAsia="Times New Roman" w:hAnsi="Arial" w:cs="Arial"/>
          <w:color w:val="868686"/>
          <w:sz w:val="13"/>
          <w:szCs w:val="13"/>
          <w:lang w:eastAsia="de-DE"/>
        </w:rPr>
        <w:t>-Downl.-</w:t>
      </w:r>
      <w:r w:rsidR="000C56AB">
        <w:rPr>
          <w:rFonts w:ascii="Arial" w:eastAsia="Times New Roman" w:hAnsi="Arial" w:cs="Arial"/>
          <w:color w:val="868686"/>
          <w:sz w:val="13"/>
          <w:szCs w:val="13"/>
          <w:lang w:eastAsia="de-DE"/>
        </w:rPr>
        <w:t>5</w:t>
      </w:r>
      <w:r w:rsidR="00704937">
        <w:rPr>
          <w:rFonts w:ascii="Arial" w:eastAsia="Times New Roman" w:hAnsi="Arial" w:cs="Arial"/>
          <w:color w:val="868686"/>
          <w:sz w:val="13"/>
          <w:szCs w:val="13"/>
          <w:lang w:eastAsia="de-DE"/>
        </w:rPr>
        <w:t>/202</w:t>
      </w:r>
      <w:r w:rsidR="003D4DDA">
        <w:rPr>
          <w:rFonts w:ascii="Arial" w:eastAsia="Times New Roman" w:hAnsi="Arial" w:cs="Arial"/>
          <w:color w:val="868686"/>
          <w:sz w:val="13"/>
          <w:szCs w:val="13"/>
          <w:lang w:eastAsia="de-DE"/>
        </w:rPr>
        <w:t>1</w:t>
      </w:r>
    </w:p>
    <w:sectPr w:rsidR="006C2A68" w:rsidRPr="00BF7674" w:rsidSect="00B27DE9">
      <w:footerReference w:type="default" r:id="rId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D8876F" w14:textId="77777777" w:rsidR="00900FEE" w:rsidRDefault="00900FEE" w:rsidP="00BF7674">
      <w:r>
        <w:separator/>
      </w:r>
    </w:p>
  </w:endnote>
  <w:endnote w:type="continuationSeparator" w:id="0">
    <w:p w14:paraId="0D3D8632" w14:textId="77777777" w:rsidR="00900FEE" w:rsidRDefault="00900FEE" w:rsidP="00BF7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1)">
    <w:altName w:val="Arial"/>
    <w:panose1 w:val="020B0604020202020204"/>
    <w:charset w:val="00"/>
    <w:family w:val="swiss"/>
    <w:notTrueType/>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7E6DB6" w14:textId="77777777" w:rsidR="00BF7674" w:rsidRDefault="005741CE" w:rsidP="00BF7674">
    <w:pPr>
      <w:tabs>
        <w:tab w:val="left" w:pos="1843"/>
        <w:tab w:val="left" w:pos="4395"/>
        <w:tab w:val="left" w:pos="7513"/>
      </w:tabs>
      <w:ind w:left="284" w:right="284" w:hanging="568"/>
      <w:rPr>
        <w:sz w:val="16"/>
        <w:szCs w:val="16"/>
      </w:rPr>
    </w:pPr>
    <w:r>
      <w:rPr>
        <w:sz w:val="16"/>
        <w:szCs w:val="16"/>
      </w:rPr>
      <w:t xml:space="preserve">© </w:t>
    </w:r>
    <w:r w:rsidR="00BF7674">
      <w:rPr>
        <w:sz w:val="16"/>
        <w:szCs w:val="16"/>
      </w:rPr>
      <w:t>P</w:t>
    </w:r>
    <w:r w:rsidR="00732E64">
      <w:rPr>
        <w:sz w:val="16"/>
        <w:szCs w:val="16"/>
      </w:rPr>
      <w:t xml:space="preserve">raktimedia </w:t>
    </w:r>
    <w:r w:rsidR="00BF7674" w:rsidRPr="00BB5D14">
      <w:rPr>
        <w:sz w:val="16"/>
        <w:szCs w:val="16"/>
      </w:rPr>
      <w:t xml:space="preserve">GmbH / Winkelhausen 27 / 51519 Odenthal </w:t>
    </w:r>
    <w:r w:rsidR="006C2A68">
      <w:rPr>
        <w:sz w:val="16"/>
        <w:szCs w:val="16"/>
      </w:rPr>
      <w:t>/ Tel: 0931-4170427</w:t>
    </w:r>
    <w:r w:rsidR="00BF7674" w:rsidRPr="00BB5D14">
      <w:rPr>
        <w:sz w:val="16"/>
        <w:szCs w:val="16"/>
      </w:rPr>
      <w:t xml:space="preserve">/ Fax: </w:t>
    </w:r>
    <w:r w:rsidR="006C2A68">
      <w:rPr>
        <w:sz w:val="16"/>
        <w:szCs w:val="16"/>
      </w:rPr>
      <w:t>0931-4170497</w:t>
    </w:r>
    <w:r w:rsidR="00BF7674" w:rsidRPr="00BB5D14">
      <w:rPr>
        <w:sz w:val="16"/>
        <w:szCs w:val="16"/>
      </w:rPr>
      <w:t xml:space="preserve"> / </w:t>
    </w:r>
  </w:p>
  <w:p w14:paraId="6043D43A" w14:textId="77777777" w:rsidR="00BF7674" w:rsidRPr="00BB5D14" w:rsidRDefault="00BF7674" w:rsidP="00BF7674">
    <w:pPr>
      <w:tabs>
        <w:tab w:val="left" w:pos="1843"/>
        <w:tab w:val="left" w:pos="4395"/>
        <w:tab w:val="left" w:pos="7513"/>
      </w:tabs>
      <w:ind w:left="284" w:right="284" w:hanging="568"/>
      <w:rPr>
        <w:sz w:val="16"/>
        <w:szCs w:val="16"/>
      </w:rPr>
    </w:pPr>
    <w:r>
      <w:rPr>
        <w:sz w:val="16"/>
        <w:szCs w:val="16"/>
      </w:rPr>
      <w:t xml:space="preserve">Mail: </w:t>
    </w:r>
    <w:hyperlink r:id="rId1" w:history="1">
      <w:r w:rsidR="00732E64" w:rsidRPr="009215B4">
        <w:rPr>
          <w:rStyle w:val="Hyperlink"/>
          <w:sz w:val="16"/>
          <w:szCs w:val="16"/>
        </w:rPr>
        <w:t>kundenservice@praktimedia.de</w:t>
      </w:r>
    </w:hyperlink>
    <w:r w:rsidR="00732E64">
      <w:rPr>
        <w:sz w:val="16"/>
        <w:szCs w:val="16"/>
      </w:rPr>
      <w:t xml:space="preserve"> </w:t>
    </w:r>
    <w:r>
      <w:rPr>
        <w:sz w:val="16"/>
        <w:szCs w:val="16"/>
      </w:rPr>
      <w:t xml:space="preserv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sidR="00732E64" w:rsidRPr="00BB5D14">
      <w:rPr>
        <w:sz w:val="16"/>
        <w:szCs w:val="16"/>
      </w:rPr>
      <w:t>96846</w:t>
    </w:r>
  </w:p>
  <w:p w14:paraId="2531B1AE" w14:textId="77777777" w:rsidR="00BF7674" w:rsidRPr="00BF7674" w:rsidRDefault="00732E64" w:rsidP="00732E64">
    <w:pPr>
      <w:tabs>
        <w:tab w:val="left" w:pos="2268"/>
        <w:tab w:val="left" w:pos="4395"/>
      </w:tabs>
      <w:ind w:left="284" w:right="284" w:hanging="568"/>
      <w:rPr>
        <w:sz w:val="16"/>
        <w:szCs w:val="16"/>
      </w:rPr>
    </w:pPr>
    <w:r>
      <w:rPr>
        <w:sz w:val="16"/>
        <w:szCs w:val="16"/>
      </w:rPr>
      <w:t>UST-ID: DE 322 247 471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DD86B6" w14:textId="77777777" w:rsidR="00900FEE" w:rsidRDefault="00900FEE" w:rsidP="00BF7674">
      <w:r>
        <w:separator/>
      </w:r>
    </w:p>
  </w:footnote>
  <w:footnote w:type="continuationSeparator" w:id="0">
    <w:p w14:paraId="50AA9A1A" w14:textId="77777777" w:rsidR="00900FEE" w:rsidRDefault="00900FEE" w:rsidP="00BF76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B008C"/>
    <w:multiLevelType w:val="hybridMultilevel"/>
    <w:tmpl w:val="78B07596"/>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53330F8"/>
    <w:multiLevelType w:val="hybridMultilevel"/>
    <w:tmpl w:val="ABC2A5D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DD363E"/>
    <w:multiLevelType w:val="hybridMultilevel"/>
    <w:tmpl w:val="2972822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B573D71"/>
    <w:multiLevelType w:val="hybridMultilevel"/>
    <w:tmpl w:val="F9D277D2"/>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B8E6AD5"/>
    <w:multiLevelType w:val="hybridMultilevel"/>
    <w:tmpl w:val="98CA2B5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CC63C75"/>
    <w:multiLevelType w:val="hybridMultilevel"/>
    <w:tmpl w:val="8442819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0F5D173D"/>
    <w:multiLevelType w:val="hybridMultilevel"/>
    <w:tmpl w:val="12C69DAA"/>
    <w:lvl w:ilvl="0" w:tplc="0407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97032D"/>
    <w:multiLevelType w:val="hybridMultilevel"/>
    <w:tmpl w:val="17300B18"/>
    <w:lvl w:ilvl="0" w:tplc="FBF0F38A">
      <w:start w:val="1"/>
      <w:numFmt w:val="bullet"/>
      <w:lvlText w:val=""/>
      <w:lvlJc w:val="left"/>
      <w:pPr>
        <w:tabs>
          <w:tab w:val="num" w:pos="720"/>
        </w:tabs>
        <w:ind w:left="720" w:hanging="360"/>
      </w:pPr>
      <w:rPr>
        <w:rFonts w:ascii="Wingdings" w:hAnsi="Wingdings" w:hint="default"/>
      </w:rPr>
    </w:lvl>
    <w:lvl w:ilvl="1" w:tplc="ABC67668" w:tentative="1">
      <w:start w:val="1"/>
      <w:numFmt w:val="bullet"/>
      <w:lvlText w:val=""/>
      <w:lvlJc w:val="left"/>
      <w:pPr>
        <w:tabs>
          <w:tab w:val="num" w:pos="1440"/>
        </w:tabs>
        <w:ind w:left="1440" w:hanging="360"/>
      </w:pPr>
      <w:rPr>
        <w:rFonts w:ascii="Wingdings" w:hAnsi="Wingdings" w:hint="default"/>
      </w:rPr>
    </w:lvl>
    <w:lvl w:ilvl="2" w:tplc="16F4EF5C" w:tentative="1">
      <w:start w:val="1"/>
      <w:numFmt w:val="bullet"/>
      <w:lvlText w:val=""/>
      <w:lvlJc w:val="left"/>
      <w:pPr>
        <w:tabs>
          <w:tab w:val="num" w:pos="2160"/>
        </w:tabs>
        <w:ind w:left="2160" w:hanging="360"/>
      </w:pPr>
      <w:rPr>
        <w:rFonts w:ascii="Wingdings" w:hAnsi="Wingdings" w:hint="default"/>
      </w:rPr>
    </w:lvl>
    <w:lvl w:ilvl="3" w:tplc="3E9406D6" w:tentative="1">
      <w:start w:val="1"/>
      <w:numFmt w:val="bullet"/>
      <w:lvlText w:val=""/>
      <w:lvlJc w:val="left"/>
      <w:pPr>
        <w:tabs>
          <w:tab w:val="num" w:pos="2880"/>
        </w:tabs>
        <w:ind w:left="2880" w:hanging="360"/>
      </w:pPr>
      <w:rPr>
        <w:rFonts w:ascii="Wingdings" w:hAnsi="Wingdings" w:hint="default"/>
      </w:rPr>
    </w:lvl>
    <w:lvl w:ilvl="4" w:tplc="B6A8ED9E" w:tentative="1">
      <w:start w:val="1"/>
      <w:numFmt w:val="bullet"/>
      <w:lvlText w:val=""/>
      <w:lvlJc w:val="left"/>
      <w:pPr>
        <w:tabs>
          <w:tab w:val="num" w:pos="3600"/>
        </w:tabs>
        <w:ind w:left="3600" w:hanging="360"/>
      </w:pPr>
      <w:rPr>
        <w:rFonts w:ascii="Wingdings" w:hAnsi="Wingdings" w:hint="default"/>
      </w:rPr>
    </w:lvl>
    <w:lvl w:ilvl="5" w:tplc="57D01A6A" w:tentative="1">
      <w:start w:val="1"/>
      <w:numFmt w:val="bullet"/>
      <w:lvlText w:val=""/>
      <w:lvlJc w:val="left"/>
      <w:pPr>
        <w:tabs>
          <w:tab w:val="num" w:pos="4320"/>
        </w:tabs>
        <w:ind w:left="4320" w:hanging="360"/>
      </w:pPr>
      <w:rPr>
        <w:rFonts w:ascii="Wingdings" w:hAnsi="Wingdings" w:hint="default"/>
      </w:rPr>
    </w:lvl>
    <w:lvl w:ilvl="6" w:tplc="94FC33BC" w:tentative="1">
      <w:start w:val="1"/>
      <w:numFmt w:val="bullet"/>
      <w:lvlText w:val=""/>
      <w:lvlJc w:val="left"/>
      <w:pPr>
        <w:tabs>
          <w:tab w:val="num" w:pos="5040"/>
        </w:tabs>
        <w:ind w:left="5040" w:hanging="360"/>
      </w:pPr>
      <w:rPr>
        <w:rFonts w:ascii="Wingdings" w:hAnsi="Wingdings" w:hint="default"/>
      </w:rPr>
    </w:lvl>
    <w:lvl w:ilvl="7" w:tplc="F97A5998" w:tentative="1">
      <w:start w:val="1"/>
      <w:numFmt w:val="bullet"/>
      <w:lvlText w:val=""/>
      <w:lvlJc w:val="left"/>
      <w:pPr>
        <w:tabs>
          <w:tab w:val="num" w:pos="5760"/>
        </w:tabs>
        <w:ind w:left="5760" w:hanging="360"/>
      </w:pPr>
      <w:rPr>
        <w:rFonts w:ascii="Wingdings" w:hAnsi="Wingdings" w:hint="default"/>
      </w:rPr>
    </w:lvl>
    <w:lvl w:ilvl="8" w:tplc="B932349C"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E38149A"/>
    <w:multiLevelType w:val="hybridMultilevel"/>
    <w:tmpl w:val="86749364"/>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21E33119"/>
    <w:multiLevelType w:val="hybridMultilevel"/>
    <w:tmpl w:val="A440B760"/>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229E414D"/>
    <w:multiLevelType w:val="hybridMultilevel"/>
    <w:tmpl w:val="B492D04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3F10ACD"/>
    <w:multiLevelType w:val="hybridMultilevel"/>
    <w:tmpl w:val="3DC89C84"/>
    <w:lvl w:ilvl="0" w:tplc="04070005">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3" w15:restartNumberingAfterBreak="0">
    <w:nsid w:val="24103795"/>
    <w:multiLevelType w:val="hybridMultilevel"/>
    <w:tmpl w:val="195AD216"/>
    <w:lvl w:ilvl="0" w:tplc="04070015">
      <w:start w:val="1"/>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27CD0BFF"/>
    <w:multiLevelType w:val="hybridMultilevel"/>
    <w:tmpl w:val="B172D606"/>
    <w:lvl w:ilvl="0" w:tplc="3EF257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8E61BE"/>
    <w:multiLevelType w:val="hybridMultilevel"/>
    <w:tmpl w:val="50A89E0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31182725"/>
    <w:multiLevelType w:val="hybridMultilevel"/>
    <w:tmpl w:val="F23EDFC0"/>
    <w:lvl w:ilvl="0" w:tplc="0407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9E3A8E"/>
    <w:multiLevelType w:val="hybridMultilevel"/>
    <w:tmpl w:val="04709738"/>
    <w:lvl w:ilvl="0" w:tplc="C4AA46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E46210"/>
    <w:multiLevelType w:val="hybridMultilevel"/>
    <w:tmpl w:val="78B07596"/>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3CF8460D"/>
    <w:multiLevelType w:val="hybridMultilevel"/>
    <w:tmpl w:val="E03639D8"/>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427F3F0C"/>
    <w:multiLevelType w:val="hybridMultilevel"/>
    <w:tmpl w:val="BEA45584"/>
    <w:lvl w:ilvl="0" w:tplc="0407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4F5370"/>
    <w:multiLevelType w:val="multilevel"/>
    <w:tmpl w:val="4DE82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63C3B1A"/>
    <w:multiLevelType w:val="hybridMultilevel"/>
    <w:tmpl w:val="31EA5F86"/>
    <w:lvl w:ilvl="0" w:tplc="29FE821C">
      <w:start w:val="1"/>
      <w:numFmt w:val="bullet"/>
      <w:lvlText w:val=""/>
      <w:lvlJc w:val="left"/>
      <w:pPr>
        <w:tabs>
          <w:tab w:val="num" w:pos="720"/>
        </w:tabs>
        <w:ind w:left="720" w:hanging="360"/>
      </w:pPr>
      <w:rPr>
        <w:rFonts w:ascii="Wingdings" w:hAnsi="Wingdings" w:hint="default"/>
      </w:rPr>
    </w:lvl>
    <w:lvl w:ilvl="1" w:tplc="1480C8AE" w:tentative="1">
      <w:start w:val="1"/>
      <w:numFmt w:val="bullet"/>
      <w:lvlText w:val=""/>
      <w:lvlJc w:val="left"/>
      <w:pPr>
        <w:tabs>
          <w:tab w:val="num" w:pos="1440"/>
        </w:tabs>
        <w:ind w:left="1440" w:hanging="360"/>
      </w:pPr>
      <w:rPr>
        <w:rFonts w:ascii="Wingdings" w:hAnsi="Wingdings" w:hint="default"/>
      </w:rPr>
    </w:lvl>
    <w:lvl w:ilvl="2" w:tplc="6D1A0284" w:tentative="1">
      <w:start w:val="1"/>
      <w:numFmt w:val="bullet"/>
      <w:lvlText w:val=""/>
      <w:lvlJc w:val="left"/>
      <w:pPr>
        <w:tabs>
          <w:tab w:val="num" w:pos="2160"/>
        </w:tabs>
        <w:ind w:left="2160" w:hanging="360"/>
      </w:pPr>
      <w:rPr>
        <w:rFonts w:ascii="Wingdings" w:hAnsi="Wingdings" w:hint="default"/>
      </w:rPr>
    </w:lvl>
    <w:lvl w:ilvl="3" w:tplc="EEC0FDC8" w:tentative="1">
      <w:start w:val="1"/>
      <w:numFmt w:val="bullet"/>
      <w:lvlText w:val=""/>
      <w:lvlJc w:val="left"/>
      <w:pPr>
        <w:tabs>
          <w:tab w:val="num" w:pos="2880"/>
        </w:tabs>
        <w:ind w:left="2880" w:hanging="360"/>
      </w:pPr>
      <w:rPr>
        <w:rFonts w:ascii="Wingdings" w:hAnsi="Wingdings" w:hint="default"/>
      </w:rPr>
    </w:lvl>
    <w:lvl w:ilvl="4" w:tplc="9FAE5322" w:tentative="1">
      <w:start w:val="1"/>
      <w:numFmt w:val="bullet"/>
      <w:lvlText w:val=""/>
      <w:lvlJc w:val="left"/>
      <w:pPr>
        <w:tabs>
          <w:tab w:val="num" w:pos="3600"/>
        </w:tabs>
        <w:ind w:left="3600" w:hanging="360"/>
      </w:pPr>
      <w:rPr>
        <w:rFonts w:ascii="Wingdings" w:hAnsi="Wingdings" w:hint="default"/>
      </w:rPr>
    </w:lvl>
    <w:lvl w:ilvl="5" w:tplc="A794757C" w:tentative="1">
      <w:start w:val="1"/>
      <w:numFmt w:val="bullet"/>
      <w:lvlText w:val=""/>
      <w:lvlJc w:val="left"/>
      <w:pPr>
        <w:tabs>
          <w:tab w:val="num" w:pos="4320"/>
        </w:tabs>
        <w:ind w:left="4320" w:hanging="360"/>
      </w:pPr>
      <w:rPr>
        <w:rFonts w:ascii="Wingdings" w:hAnsi="Wingdings" w:hint="default"/>
      </w:rPr>
    </w:lvl>
    <w:lvl w:ilvl="6" w:tplc="94864B18" w:tentative="1">
      <w:start w:val="1"/>
      <w:numFmt w:val="bullet"/>
      <w:lvlText w:val=""/>
      <w:lvlJc w:val="left"/>
      <w:pPr>
        <w:tabs>
          <w:tab w:val="num" w:pos="5040"/>
        </w:tabs>
        <w:ind w:left="5040" w:hanging="360"/>
      </w:pPr>
      <w:rPr>
        <w:rFonts w:ascii="Wingdings" w:hAnsi="Wingdings" w:hint="default"/>
      </w:rPr>
    </w:lvl>
    <w:lvl w:ilvl="7" w:tplc="5B565CE8" w:tentative="1">
      <w:start w:val="1"/>
      <w:numFmt w:val="bullet"/>
      <w:lvlText w:val=""/>
      <w:lvlJc w:val="left"/>
      <w:pPr>
        <w:tabs>
          <w:tab w:val="num" w:pos="5760"/>
        </w:tabs>
        <w:ind w:left="5760" w:hanging="360"/>
      </w:pPr>
      <w:rPr>
        <w:rFonts w:ascii="Wingdings" w:hAnsi="Wingdings" w:hint="default"/>
      </w:rPr>
    </w:lvl>
    <w:lvl w:ilvl="8" w:tplc="C4BAA91A"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6C707F3"/>
    <w:multiLevelType w:val="hybridMultilevel"/>
    <w:tmpl w:val="A2227DA8"/>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474032ED"/>
    <w:multiLevelType w:val="multilevel"/>
    <w:tmpl w:val="DA661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965682E"/>
    <w:multiLevelType w:val="hybridMultilevel"/>
    <w:tmpl w:val="3D8ED77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4A475A2F"/>
    <w:multiLevelType w:val="hybridMultilevel"/>
    <w:tmpl w:val="30E2B0FE"/>
    <w:lvl w:ilvl="0" w:tplc="A6F0EA7C">
      <w:start w:val="1"/>
      <w:numFmt w:val="bullet"/>
      <w:lvlText w:val=""/>
      <w:lvlJc w:val="left"/>
      <w:pPr>
        <w:tabs>
          <w:tab w:val="num" w:pos="720"/>
        </w:tabs>
        <w:ind w:left="720" w:hanging="360"/>
      </w:pPr>
      <w:rPr>
        <w:rFonts w:ascii="Wingdings" w:hAnsi="Wingdings" w:hint="default"/>
      </w:rPr>
    </w:lvl>
    <w:lvl w:ilvl="1" w:tplc="2138DAF8" w:tentative="1">
      <w:start w:val="1"/>
      <w:numFmt w:val="bullet"/>
      <w:lvlText w:val=""/>
      <w:lvlJc w:val="left"/>
      <w:pPr>
        <w:tabs>
          <w:tab w:val="num" w:pos="1440"/>
        </w:tabs>
        <w:ind w:left="1440" w:hanging="360"/>
      </w:pPr>
      <w:rPr>
        <w:rFonts w:ascii="Wingdings" w:hAnsi="Wingdings" w:hint="default"/>
      </w:rPr>
    </w:lvl>
    <w:lvl w:ilvl="2" w:tplc="07D247EA" w:tentative="1">
      <w:start w:val="1"/>
      <w:numFmt w:val="bullet"/>
      <w:lvlText w:val=""/>
      <w:lvlJc w:val="left"/>
      <w:pPr>
        <w:tabs>
          <w:tab w:val="num" w:pos="2160"/>
        </w:tabs>
        <w:ind w:left="2160" w:hanging="360"/>
      </w:pPr>
      <w:rPr>
        <w:rFonts w:ascii="Wingdings" w:hAnsi="Wingdings" w:hint="default"/>
      </w:rPr>
    </w:lvl>
    <w:lvl w:ilvl="3" w:tplc="2B187B48" w:tentative="1">
      <w:start w:val="1"/>
      <w:numFmt w:val="bullet"/>
      <w:lvlText w:val=""/>
      <w:lvlJc w:val="left"/>
      <w:pPr>
        <w:tabs>
          <w:tab w:val="num" w:pos="2880"/>
        </w:tabs>
        <w:ind w:left="2880" w:hanging="360"/>
      </w:pPr>
      <w:rPr>
        <w:rFonts w:ascii="Wingdings" w:hAnsi="Wingdings" w:hint="default"/>
      </w:rPr>
    </w:lvl>
    <w:lvl w:ilvl="4" w:tplc="F848917A" w:tentative="1">
      <w:start w:val="1"/>
      <w:numFmt w:val="bullet"/>
      <w:lvlText w:val=""/>
      <w:lvlJc w:val="left"/>
      <w:pPr>
        <w:tabs>
          <w:tab w:val="num" w:pos="3600"/>
        </w:tabs>
        <w:ind w:left="3600" w:hanging="360"/>
      </w:pPr>
      <w:rPr>
        <w:rFonts w:ascii="Wingdings" w:hAnsi="Wingdings" w:hint="default"/>
      </w:rPr>
    </w:lvl>
    <w:lvl w:ilvl="5" w:tplc="8250D5E2" w:tentative="1">
      <w:start w:val="1"/>
      <w:numFmt w:val="bullet"/>
      <w:lvlText w:val=""/>
      <w:lvlJc w:val="left"/>
      <w:pPr>
        <w:tabs>
          <w:tab w:val="num" w:pos="4320"/>
        </w:tabs>
        <w:ind w:left="4320" w:hanging="360"/>
      </w:pPr>
      <w:rPr>
        <w:rFonts w:ascii="Wingdings" w:hAnsi="Wingdings" w:hint="default"/>
      </w:rPr>
    </w:lvl>
    <w:lvl w:ilvl="6" w:tplc="E74A9284" w:tentative="1">
      <w:start w:val="1"/>
      <w:numFmt w:val="bullet"/>
      <w:lvlText w:val=""/>
      <w:lvlJc w:val="left"/>
      <w:pPr>
        <w:tabs>
          <w:tab w:val="num" w:pos="5040"/>
        </w:tabs>
        <w:ind w:left="5040" w:hanging="360"/>
      </w:pPr>
      <w:rPr>
        <w:rFonts w:ascii="Wingdings" w:hAnsi="Wingdings" w:hint="default"/>
      </w:rPr>
    </w:lvl>
    <w:lvl w:ilvl="7" w:tplc="70EA6414" w:tentative="1">
      <w:start w:val="1"/>
      <w:numFmt w:val="bullet"/>
      <w:lvlText w:val=""/>
      <w:lvlJc w:val="left"/>
      <w:pPr>
        <w:tabs>
          <w:tab w:val="num" w:pos="5760"/>
        </w:tabs>
        <w:ind w:left="5760" w:hanging="360"/>
      </w:pPr>
      <w:rPr>
        <w:rFonts w:ascii="Wingdings" w:hAnsi="Wingdings" w:hint="default"/>
      </w:rPr>
    </w:lvl>
    <w:lvl w:ilvl="8" w:tplc="F11C52F8"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02C75DE"/>
    <w:multiLevelType w:val="hybridMultilevel"/>
    <w:tmpl w:val="AB26711C"/>
    <w:lvl w:ilvl="0" w:tplc="A29A9F0A">
      <w:start w:val="3"/>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6617CAD"/>
    <w:multiLevelType w:val="hybridMultilevel"/>
    <w:tmpl w:val="8A28B0E8"/>
    <w:lvl w:ilvl="0" w:tplc="4E36EFC2">
      <w:start w:val="1"/>
      <w:numFmt w:val="bullet"/>
      <w:lvlText w:val=""/>
      <w:lvlJc w:val="left"/>
      <w:pPr>
        <w:tabs>
          <w:tab w:val="num" w:pos="720"/>
        </w:tabs>
        <w:ind w:left="720" w:hanging="360"/>
      </w:pPr>
      <w:rPr>
        <w:rFonts w:ascii="Wingdings" w:hAnsi="Wingdings" w:hint="default"/>
      </w:rPr>
    </w:lvl>
    <w:lvl w:ilvl="1" w:tplc="7C2C0664">
      <w:start w:val="1"/>
      <w:numFmt w:val="bullet"/>
      <w:lvlText w:val=""/>
      <w:lvlJc w:val="left"/>
      <w:pPr>
        <w:tabs>
          <w:tab w:val="num" w:pos="1440"/>
        </w:tabs>
        <w:ind w:left="1440" w:hanging="360"/>
      </w:pPr>
      <w:rPr>
        <w:rFonts w:ascii="Wingdings" w:hAnsi="Wingdings" w:hint="default"/>
      </w:rPr>
    </w:lvl>
    <w:lvl w:ilvl="2" w:tplc="764CC488" w:tentative="1">
      <w:start w:val="1"/>
      <w:numFmt w:val="bullet"/>
      <w:lvlText w:val=""/>
      <w:lvlJc w:val="left"/>
      <w:pPr>
        <w:tabs>
          <w:tab w:val="num" w:pos="2160"/>
        </w:tabs>
        <w:ind w:left="2160" w:hanging="360"/>
      </w:pPr>
      <w:rPr>
        <w:rFonts w:ascii="Wingdings" w:hAnsi="Wingdings" w:hint="default"/>
      </w:rPr>
    </w:lvl>
    <w:lvl w:ilvl="3" w:tplc="3AA88792" w:tentative="1">
      <w:start w:val="1"/>
      <w:numFmt w:val="bullet"/>
      <w:lvlText w:val=""/>
      <w:lvlJc w:val="left"/>
      <w:pPr>
        <w:tabs>
          <w:tab w:val="num" w:pos="2880"/>
        </w:tabs>
        <w:ind w:left="2880" w:hanging="360"/>
      </w:pPr>
      <w:rPr>
        <w:rFonts w:ascii="Wingdings" w:hAnsi="Wingdings" w:hint="default"/>
      </w:rPr>
    </w:lvl>
    <w:lvl w:ilvl="4" w:tplc="9258D8C4" w:tentative="1">
      <w:start w:val="1"/>
      <w:numFmt w:val="bullet"/>
      <w:lvlText w:val=""/>
      <w:lvlJc w:val="left"/>
      <w:pPr>
        <w:tabs>
          <w:tab w:val="num" w:pos="3600"/>
        </w:tabs>
        <w:ind w:left="3600" w:hanging="360"/>
      </w:pPr>
      <w:rPr>
        <w:rFonts w:ascii="Wingdings" w:hAnsi="Wingdings" w:hint="default"/>
      </w:rPr>
    </w:lvl>
    <w:lvl w:ilvl="5" w:tplc="6E3096B4" w:tentative="1">
      <w:start w:val="1"/>
      <w:numFmt w:val="bullet"/>
      <w:lvlText w:val=""/>
      <w:lvlJc w:val="left"/>
      <w:pPr>
        <w:tabs>
          <w:tab w:val="num" w:pos="4320"/>
        </w:tabs>
        <w:ind w:left="4320" w:hanging="360"/>
      </w:pPr>
      <w:rPr>
        <w:rFonts w:ascii="Wingdings" w:hAnsi="Wingdings" w:hint="default"/>
      </w:rPr>
    </w:lvl>
    <w:lvl w:ilvl="6" w:tplc="E7BCA910" w:tentative="1">
      <w:start w:val="1"/>
      <w:numFmt w:val="bullet"/>
      <w:lvlText w:val=""/>
      <w:lvlJc w:val="left"/>
      <w:pPr>
        <w:tabs>
          <w:tab w:val="num" w:pos="5040"/>
        </w:tabs>
        <w:ind w:left="5040" w:hanging="360"/>
      </w:pPr>
      <w:rPr>
        <w:rFonts w:ascii="Wingdings" w:hAnsi="Wingdings" w:hint="default"/>
      </w:rPr>
    </w:lvl>
    <w:lvl w:ilvl="7" w:tplc="447A6B34" w:tentative="1">
      <w:start w:val="1"/>
      <w:numFmt w:val="bullet"/>
      <w:lvlText w:val=""/>
      <w:lvlJc w:val="left"/>
      <w:pPr>
        <w:tabs>
          <w:tab w:val="num" w:pos="5760"/>
        </w:tabs>
        <w:ind w:left="5760" w:hanging="360"/>
      </w:pPr>
      <w:rPr>
        <w:rFonts w:ascii="Wingdings" w:hAnsi="Wingdings" w:hint="default"/>
      </w:rPr>
    </w:lvl>
    <w:lvl w:ilvl="8" w:tplc="3A5C582E"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699625D"/>
    <w:multiLevelType w:val="hybridMultilevel"/>
    <w:tmpl w:val="B1F23E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59544C"/>
    <w:multiLevelType w:val="hybridMultilevel"/>
    <w:tmpl w:val="46160C4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5C9C10D2"/>
    <w:multiLevelType w:val="hybridMultilevel"/>
    <w:tmpl w:val="F38CE3E0"/>
    <w:lvl w:ilvl="0" w:tplc="04070005">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2" w15:restartNumberingAfterBreak="0">
    <w:nsid w:val="5D037EB8"/>
    <w:multiLevelType w:val="hybridMultilevel"/>
    <w:tmpl w:val="312A6908"/>
    <w:lvl w:ilvl="0" w:tplc="0407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D2B0712"/>
    <w:multiLevelType w:val="hybridMultilevel"/>
    <w:tmpl w:val="5BC29B64"/>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5E047FB3"/>
    <w:multiLevelType w:val="hybridMultilevel"/>
    <w:tmpl w:val="B074F928"/>
    <w:lvl w:ilvl="0" w:tplc="03ECDE38">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5FF200CF"/>
    <w:multiLevelType w:val="hybridMultilevel"/>
    <w:tmpl w:val="336E554E"/>
    <w:lvl w:ilvl="0" w:tplc="9C0E662C">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37" w15:restartNumberingAfterBreak="0">
    <w:nsid w:val="66F17AEB"/>
    <w:multiLevelType w:val="hybridMultilevel"/>
    <w:tmpl w:val="92B0F12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15:restartNumberingAfterBreak="0">
    <w:nsid w:val="6D4070DA"/>
    <w:multiLevelType w:val="hybridMultilevel"/>
    <w:tmpl w:val="75EECD32"/>
    <w:lvl w:ilvl="0" w:tplc="9EF83A9C">
      <w:start w:val="1"/>
      <w:numFmt w:val="bullet"/>
      <w:lvlText w:val=""/>
      <w:lvlJc w:val="left"/>
      <w:pPr>
        <w:tabs>
          <w:tab w:val="num" w:pos="720"/>
        </w:tabs>
        <w:ind w:left="720" w:hanging="360"/>
      </w:pPr>
      <w:rPr>
        <w:rFonts w:ascii="Wingdings" w:hAnsi="Wingdings" w:hint="default"/>
      </w:rPr>
    </w:lvl>
    <w:lvl w:ilvl="1" w:tplc="F432AD6A" w:tentative="1">
      <w:start w:val="1"/>
      <w:numFmt w:val="bullet"/>
      <w:lvlText w:val=""/>
      <w:lvlJc w:val="left"/>
      <w:pPr>
        <w:tabs>
          <w:tab w:val="num" w:pos="1440"/>
        </w:tabs>
        <w:ind w:left="1440" w:hanging="360"/>
      </w:pPr>
      <w:rPr>
        <w:rFonts w:ascii="Wingdings" w:hAnsi="Wingdings" w:hint="default"/>
      </w:rPr>
    </w:lvl>
    <w:lvl w:ilvl="2" w:tplc="3006B93E" w:tentative="1">
      <w:start w:val="1"/>
      <w:numFmt w:val="bullet"/>
      <w:lvlText w:val=""/>
      <w:lvlJc w:val="left"/>
      <w:pPr>
        <w:tabs>
          <w:tab w:val="num" w:pos="2160"/>
        </w:tabs>
        <w:ind w:left="2160" w:hanging="360"/>
      </w:pPr>
      <w:rPr>
        <w:rFonts w:ascii="Wingdings" w:hAnsi="Wingdings" w:hint="default"/>
      </w:rPr>
    </w:lvl>
    <w:lvl w:ilvl="3" w:tplc="0BEA7B52" w:tentative="1">
      <w:start w:val="1"/>
      <w:numFmt w:val="bullet"/>
      <w:lvlText w:val=""/>
      <w:lvlJc w:val="left"/>
      <w:pPr>
        <w:tabs>
          <w:tab w:val="num" w:pos="2880"/>
        </w:tabs>
        <w:ind w:left="2880" w:hanging="360"/>
      </w:pPr>
      <w:rPr>
        <w:rFonts w:ascii="Wingdings" w:hAnsi="Wingdings" w:hint="default"/>
      </w:rPr>
    </w:lvl>
    <w:lvl w:ilvl="4" w:tplc="7F403764" w:tentative="1">
      <w:start w:val="1"/>
      <w:numFmt w:val="bullet"/>
      <w:lvlText w:val=""/>
      <w:lvlJc w:val="left"/>
      <w:pPr>
        <w:tabs>
          <w:tab w:val="num" w:pos="3600"/>
        </w:tabs>
        <w:ind w:left="3600" w:hanging="360"/>
      </w:pPr>
      <w:rPr>
        <w:rFonts w:ascii="Wingdings" w:hAnsi="Wingdings" w:hint="default"/>
      </w:rPr>
    </w:lvl>
    <w:lvl w:ilvl="5" w:tplc="4E2EBF7E" w:tentative="1">
      <w:start w:val="1"/>
      <w:numFmt w:val="bullet"/>
      <w:lvlText w:val=""/>
      <w:lvlJc w:val="left"/>
      <w:pPr>
        <w:tabs>
          <w:tab w:val="num" w:pos="4320"/>
        </w:tabs>
        <w:ind w:left="4320" w:hanging="360"/>
      </w:pPr>
      <w:rPr>
        <w:rFonts w:ascii="Wingdings" w:hAnsi="Wingdings" w:hint="default"/>
      </w:rPr>
    </w:lvl>
    <w:lvl w:ilvl="6" w:tplc="D88046B0" w:tentative="1">
      <w:start w:val="1"/>
      <w:numFmt w:val="bullet"/>
      <w:lvlText w:val=""/>
      <w:lvlJc w:val="left"/>
      <w:pPr>
        <w:tabs>
          <w:tab w:val="num" w:pos="5040"/>
        </w:tabs>
        <w:ind w:left="5040" w:hanging="360"/>
      </w:pPr>
      <w:rPr>
        <w:rFonts w:ascii="Wingdings" w:hAnsi="Wingdings" w:hint="default"/>
      </w:rPr>
    </w:lvl>
    <w:lvl w:ilvl="7" w:tplc="229C2B0E" w:tentative="1">
      <w:start w:val="1"/>
      <w:numFmt w:val="bullet"/>
      <w:lvlText w:val=""/>
      <w:lvlJc w:val="left"/>
      <w:pPr>
        <w:tabs>
          <w:tab w:val="num" w:pos="5760"/>
        </w:tabs>
        <w:ind w:left="5760" w:hanging="360"/>
      </w:pPr>
      <w:rPr>
        <w:rFonts w:ascii="Wingdings" w:hAnsi="Wingdings" w:hint="default"/>
      </w:rPr>
    </w:lvl>
    <w:lvl w:ilvl="8" w:tplc="265A97C2"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FBA0039"/>
    <w:multiLevelType w:val="hybridMultilevel"/>
    <w:tmpl w:val="53BA5A36"/>
    <w:lvl w:ilvl="0" w:tplc="7332AA90">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28115F8"/>
    <w:multiLevelType w:val="hybridMultilevel"/>
    <w:tmpl w:val="EE6EB94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73FB3803"/>
    <w:multiLevelType w:val="hybridMultilevel"/>
    <w:tmpl w:val="6B34428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2"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43" w15:restartNumberingAfterBreak="0">
    <w:nsid w:val="75837AB8"/>
    <w:multiLevelType w:val="hybridMultilevel"/>
    <w:tmpl w:val="8AF68786"/>
    <w:lvl w:ilvl="0" w:tplc="86A00EF6">
      <w:start w:val="1"/>
      <w:numFmt w:val="bullet"/>
      <w:lvlText w:val=""/>
      <w:lvlJc w:val="left"/>
      <w:pPr>
        <w:tabs>
          <w:tab w:val="num" w:pos="720"/>
        </w:tabs>
        <w:ind w:left="720" w:hanging="360"/>
      </w:pPr>
      <w:rPr>
        <w:rFonts w:ascii="Wingdings" w:hAnsi="Wingdings" w:hint="default"/>
      </w:rPr>
    </w:lvl>
    <w:lvl w:ilvl="1" w:tplc="4D6EFB3A" w:tentative="1">
      <w:start w:val="1"/>
      <w:numFmt w:val="bullet"/>
      <w:lvlText w:val=""/>
      <w:lvlJc w:val="left"/>
      <w:pPr>
        <w:tabs>
          <w:tab w:val="num" w:pos="1440"/>
        </w:tabs>
        <w:ind w:left="1440" w:hanging="360"/>
      </w:pPr>
      <w:rPr>
        <w:rFonts w:ascii="Wingdings" w:hAnsi="Wingdings" w:hint="default"/>
      </w:rPr>
    </w:lvl>
    <w:lvl w:ilvl="2" w:tplc="96E67A9A" w:tentative="1">
      <w:start w:val="1"/>
      <w:numFmt w:val="bullet"/>
      <w:lvlText w:val=""/>
      <w:lvlJc w:val="left"/>
      <w:pPr>
        <w:tabs>
          <w:tab w:val="num" w:pos="2160"/>
        </w:tabs>
        <w:ind w:left="2160" w:hanging="360"/>
      </w:pPr>
      <w:rPr>
        <w:rFonts w:ascii="Wingdings" w:hAnsi="Wingdings" w:hint="default"/>
      </w:rPr>
    </w:lvl>
    <w:lvl w:ilvl="3" w:tplc="E7C4DE6A" w:tentative="1">
      <w:start w:val="1"/>
      <w:numFmt w:val="bullet"/>
      <w:lvlText w:val=""/>
      <w:lvlJc w:val="left"/>
      <w:pPr>
        <w:tabs>
          <w:tab w:val="num" w:pos="2880"/>
        </w:tabs>
        <w:ind w:left="2880" w:hanging="360"/>
      </w:pPr>
      <w:rPr>
        <w:rFonts w:ascii="Wingdings" w:hAnsi="Wingdings" w:hint="default"/>
      </w:rPr>
    </w:lvl>
    <w:lvl w:ilvl="4" w:tplc="205CB86C" w:tentative="1">
      <w:start w:val="1"/>
      <w:numFmt w:val="bullet"/>
      <w:lvlText w:val=""/>
      <w:lvlJc w:val="left"/>
      <w:pPr>
        <w:tabs>
          <w:tab w:val="num" w:pos="3600"/>
        </w:tabs>
        <w:ind w:left="3600" w:hanging="360"/>
      </w:pPr>
      <w:rPr>
        <w:rFonts w:ascii="Wingdings" w:hAnsi="Wingdings" w:hint="default"/>
      </w:rPr>
    </w:lvl>
    <w:lvl w:ilvl="5" w:tplc="9586C29C" w:tentative="1">
      <w:start w:val="1"/>
      <w:numFmt w:val="bullet"/>
      <w:lvlText w:val=""/>
      <w:lvlJc w:val="left"/>
      <w:pPr>
        <w:tabs>
          <w:tab w:val="num" w:pos="4320"/>
        </w:tabs>
        <w:ind w:left="4320" w:hanging="360"/>
      </w:pPr>
      <w:rPr>
        <w:rFonts w:ascii="Wingdings" w:hAnsi="Wingdings" w:hint="default"/>
      </w:rPr>
    </w:lvl>
    <w:lvl w:ilvl="6" w:tplc="83CCC3F6" w:tentative="1">
      <w:start w:val="1"/>
      <w:numFmt w:val="bullet"/>
      <w:lvlText w:val=""/>
      <w:lvlJc w:val="left"/>
      <w:pPr>
        <w:tabs>
          <w:tab w:val="num" w:pos="5040"/>
        </w:tabs>
        <w:ind w:left="5040" w:hanging="360"/>
      </w:pPr>
      <w:rPr>
        <w:rFonts w:ascii="Wingdings" w:hAnsi="Wingdings" w:hint="default"/>
      </w:rPr>
    </w:lvl>
    <w:lvl w:ilvl="7" w:tplc="421A5EE0" w:tentative="1">
      <w:start w:val="1"/>
      <w:numFmt w:val="bullet"/>
      <w:lvlText w:val=""/>
      <w:lvlJc w:val="left"/>
      <w:pPr>
        <w:tabs>
          <w:tab w:val="num" w:pos="5760"/>
        </w:tabs>
        <w:ind w:left="5760" w:hanging="360"/>
      </w:pPr>
      <w:rPr>
        <w:rFonts w:ascii="Wingdings" w:hAnsi="Wingdings" w:hint="default"/>
      </w:rPr>
    </w:lvl>
    <w:lvl w:ilvl="8" w:tplc="2E98D64A"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9F33027"/>
    <w:multiLevelType w:val="multilevel"/>
    <w:tmpl w:val="09E27E1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5" w15:restartNumberingAfterBreak="0">
    <w:nsid w:val="7D697BBC"/>
    <w:multiLevelType w:val="hybridMultilevel"/>
    <w:tmpl w:val="B8C299A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6" w15:restartNumberingAfterBreak="0">
    <w:nsid w:val="7E0D1D1A"/>
    <w:multiLevelType w:val="hybridMultilevel"/>
    <w:tmpl w:val="59F80C10"/>
    <w:lvl w:ilvl="0" w:tplc="43F478AC">
      <w:start w:val="1"/>
      <w:numFmt w:val="bullet"/>
      <w:lvlText w:val=""/>
      <w:lvlJc w:val="left"/>
      <w:pPr>
        <w:tabs>
          <w:tab w:val="num" w:pos="720"/>
        </w:tabs>
        <w:ind w:left="720" w:hanging="360"/>
      </w:pPr>
      <w:rPr>
        <w:rFonts w:ascii="Wingdings" w:hAnsi="Wingdings" w:hint="default"/>
      </w:rPr>
    </w:lvl>
    <w:lvl w:ilvl="1" w:tplc="F104AD08" w:tentative="1">
      <w:start w:val="1"/>
      <w:numFmt w:val="bullet"/>
      <w:lvlText w:val=""/>
      <w:lvlJc w:val="left"/>
      <w:pPr>
        <w:tabs>
          <w:tab w:val="num" w:pos="1440"/>
        </w:tabs>
        <w:ind w:left="1440" w:hanging="360"/>
      </w:pPr>
      <w:rPr>
        <w:rFonts w:ascii="Wingdings" w:hAnsi="Wingdings" w:hint="default"/>
      </w:rPr>
    </w:lvl>
    <w:lvl w:ilvl="2" w:tplc="92B25B9C" w:tentative="1">
      <w:start w:val="1"/>
      <w:numFmt w:val="bullet"/>
      <w:lvlText w:val=""/>
      <w:lvlJc w:val="left"/>
      <w:pPr>
        <w:tabs>
          <w:tab w:val="num" w:pos="2160"/>
        </w:tabs>
        <w:ind w:left="2160" w:hanging="360"/>
      </w:pPr>
      <w:rPr>
        <w:rFonts w:ascii="Wingdings" w:hAnsi="Wingdings" w:hint="default"/>
      </w:rPr>
    </w:lvl>
    <w:lvl w:ilvl="3" w:tplc="08B6A4B4" w:tentative="1">
      <w:start w:val="1"/>
      <w:numFmt w:val="bullet"/>
      <w:lvlText w:val=""/>
      <w:lvlJc w:val="left"/>
      <w:pPr>
        <w:tabs>
          <w:tab w:val="num" w:pos="2880"/>
        </w:tabs>
        <w:ind w:left="2880" w:hanging="360"/>
      </w:pPr>
      <w:rPr>
        <w:rFonts w:ascii="Wingdings" w:hAnsi="Wingdings" w:hint="default"/>
      </w:rPr>
    </w:lvl>
    <w:lvl w:ilvl="4" w:tplc="1C4ABC1A" w:tentative="1">
      <w:start w:val="1"/>
      <w:numFmt w:val="bullet"/>
      <w:lvlText w:val=""/>
      <w:lvlJc w:val="left"/>
      <w:pPr>
        <w:tabs>
          <w:tab w:val="num" w:pos="3600"/>
        </w:tabs>
        <w:ind w:left="3600" w:hanging="360"/>
      </w:pPr>
      <w:rPr>
        <w:rFonts w:ascii="Wingdings" w:hAnsi="Wingdings" w:hint="default"/>
      </w:rPr>
    </w:lvl>
    <w:lvl w:ilvl="5" w:tplc="C2DAA0F6" w:tentative="1">
      <w:start w:val="1"/>
      <w:numFmt w:val="bullet"/>
      <w:lvlText w:val=""/>
      <w:lvlJc w:val="left"/>
      <w:pPr>
        <w:tabs>
          <w:tab w:val="num" w:pos="4320"/>
        </w:tabs>
        <w:ind w:left="4320" w:hanging="360"/>
      </w:pPr>
      <w:rPr>
        <w:rFonts w:ascii="Wingdings" w:hAnsi="Wingdings" w:hint="default"/>
      </w:rPr>
    </w:lvl>
    <w:lvl w:ilvl="6" w:tplc="73CA6FCC" w:tentative="1">
      <w:start w:val="1"/>
      <w:numFmt w:val="bullet"/>
      <w:lvlText w:val=""/>
      <w:lvlJc w:val="left"/>
      <w:pPr>
        <w:tabs>
          <w:tab w:val="num" w:pos="5040"/>
        </w:tabs>
        <w:ind w:left="5040" w:hanging="360"/>
      </w:pPr>
      <w:rPr>
        <w:rFonts w:ascii="Wingdings" w:hAnsi="Wingdings" w:hint="default"/>
      </w:rPr>
    </w:lvl>
    <w:lvl w:ilvl="7" w:tplc="52C23648" w:tentative="1">
      <w:start w:val="1"/>
      <w:numFmt w:val="bullet"/>
      <w:lvlText w:val=""/>
      <w:lvlJc w:val="left"/>
      <w:pPr>
        <w:tabs>
          <w:tab w:val="num" w:pos="5760"/>
        </w:tabs>
        <w:ind w:left="5760" w:hanging="360"/>
      </w:pPr>
      <w:rPr>
        <w:rFonts w:ascii="Wingdings" w:hAnsi="Wingdings" w:hint="default"/>
      </w:rPr>
    </w:lvl>
    <w:lvl w:ilvl="8" w:tplc="E9A88DDA" w:tentative="1">
      <w:start w:val="1"/>
      <w:numFmt w:val="bullet"/>
      <w:lvlText w:val=""/>
      <w:lvlJc w:val="left"/>
      <w:pPr>
        <w:tabs>
          <w:tab w:val="num" w:pos="6480"/>
        </w:tabs>
        <w:ind w:left="6480" w:hanging="360"/>
      </w:pPr>
      <w:rPr>
        <w:rFonts w:ascii="Wingdings" w:hAnsi="Wingdings" w:hint="default"/>
      </w:rPr>
    </w:lvl>
  </w:abstractNum>
  <w:num w:numId="1">
    <w:abstractNumId w:val="42"/>
  </w:num>
  <w:num w:numId="2">
    <w:abstractNumId w:val="36"/>
  </w:num>
  <w:num w:numId="3">
    <w:abstractNumId w:val="9"/>
  </w:num>
  <w:num w:numId="4">
    <w:abstractNumId w:val="13"/>
  </w:num>
  <w:num w:numId="5">
    <w:abstractNumId w:val="25"/>
  </w:num>
  <w:num w:numId="6">
    <w:abstractNumId w:val="33"/>
  </w:num>
  <w:num w:numId="7">
    <w:abstractNumId w:val="23"/>
  </w:num>
  <w:num w:numId="8">
    <w:abstractNumId w:val="8"/>
  </w:num>
  <w:num w:numId="9">
    <w:abstractNumId w:val="10"/>
  </w:num>
  <w:num w:numId="10">
    <w:abstractNumId w:val="11"/>
  </w:num>
  <w:num w:numId="11">
    <w:abstractNumId w:val="41"/>
  </w:num>
  <w:num w:numId="12">
    <w:abstractNumId w:val="45"/>
  </w:num>
  <w:num w:numId="13">
    <w:abstractNumId w:val="14"/>
  </w:num>
  <w:num w:numId="14">
    <w:abstractNumId w:val="17"/>
  </w:num>
  <w:num w:numId="15">
    <w:abstractNumId w:val="16"/>
  </w:num>
  <w:num w:numId="16">
    <w:abstractNumId w:val="27"/>
  </w:num>
  <w:num w:numId="17">
    <w:abstractNumId w:val="39"/>
  </w:num>
  <w:num w:numId="18">
    <w:abstractNumId w:val="37"/>
  </w:num>
  <w:num w:numId="19">
    <w:abstractNumId w:val="18"/>
  </w:num>
  <w:num w:numId="20">
    <w:abstractNumId w:val="0"/>
  </w:num>
  <w:num w:numId="21">
    <w:abstractNumId w:val="5"/>
  </w:num>
  <w:num w:numId="22">
    <w:abstractNumId w:val="35"/>
  </w:num>
  <w:num w:numId="23">
    <w:abstractNumId w:val="31"/>
  </w:num>
  <w:num w:numId="24">
    <w:abstractNumId w:val="15"/>
  </w:num>
  <w:num w:numId="25">
    <w:abstractNumId w:val="34"/>
  </w:num>
  <w:num w:numId="26">
    <w:abstractNumId w:val="12"/>
  </w:num>
  <w:num w:numId="27">
    <w:abstractNumId w:val="3"/>
  </w:num>
  <w:num w:numId="28">
    <w:abstractNumId w:val="1"/>
  </w:num>
  <w:num w:numId="29">
    <w:abstractNumId w:val="19"/>
  </w:num>
  <w:num w:numId="30">
    <w:abstractNumId w:val="32"/>
  </w:num>
  <w:num w:numId="31">
    <w:abstractNumId w:val="20"/>
  </w:num>
  <w:num w:numId="32">
    <w:abstractNumId w:val="6"/>
  </w:num>
  <w:num w:numId="33">
    <w:abstractNumId w:val="30"/>
  </w:num>
  <w:num w:numId="34">
    <w:abstractNumId w:val="2"/>
  </w:num>
  <w:num w:numId="35">
    <w:abstractNumId w:val="7"/>
  </w:num>
  <w:num w:numId="36">
    <w:abstractNumId w:val="38"/>
  </w:num>
  <w:num w:numId="37">
    <w:abstractNumId w:val="28"/>
  </w:num>
  <w:num w:numId="38">
    <w:abstractNumId w:val="43"/>
  </w:num>
  <w:num w:numId="39">
    <w:abstractNumId w:val="26"/>
  </w:num>
  <w:num w:numId="40">
    <w:abstractNumId w:val="46"/>
  </w:num>
  <w:num w:numId="41">
    <w:abstractNumId w:val="22"/>
  </w:num>
  <w:num w:numId="42">
    <w:abstractNumId w:val="44"/>
  </w:num>
  <w:num w:numId="43">
    <w:abstractNumId w:val="21"/>
  </w:num>
  <w:num w:numId="44">
    <w:abstractNumId w:val="24"/>
  </w:num>
  <w:num w:numId="45">
    <w:abstractNumId w:val="40"/>
  </w:num>
  <w:num w:numId="46">
    <w:abstractNumId w:val="29"/>
  </w:num>
  <w:num w:numId="47">
    <w:abstractNumId w:val="4"/>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674"/>
    <w:rsid w:val="000004E3"/>
    <w:rsid w:val="000216A7"/>
    <w:rsid w:val="0002204A"/>
    <w:rsid w:val="0003001E"/>
    <w:rsid w:val="00035763"/>
    <w:rsid w:val="00044C67"/>
    <w:rsid w:val="0005239C"/>
    <w:rsid w:val="00052E29"/>
    <w:rsid w:val="000834E2"/>
    <w:rsid w:val="00094F66"/>
    <w:rsid w:val="000950A9"/>
    <w:rsid w:val="000A75EE"/>
    <w:rsid w:val="000B6A36"/>
    <w:rsid w:val="000B76F0"/>
    <w:rsid w:val="000C56AB"/>
    <w:rsid w:val="000C59A1"/>
    <w:rsid w:val="000D0C91"/>
    <w:rsid w:val="00101168"/>
    <w:rsid w:val="001025AC"/>
    <w:rsid w:val="00105358"/>
    <w:rsid w:val="001645E9"/>
    <w:rsid w:val="001A0480"/>
    <w:rsid w:val="001B6BCA"/>
    <w:rsid w:val="001C2FF1"/>
    <w:rsid w:val="001C4727"/>
    <w:rsid w:val="001D639A"/>
    <w:rsid w:val="001D7223"/>
    <w:rsid w:val="001F73CB"/>
    <w:rsid w:val="00200DC5"/>
    <w:rsid w:val="0020314A"/>
    <w:rsid w:val="00213282"/>
    <w:rsid w:val="00214DCE"/>
    <w:rsid w:val="00236210"/>
    <w:rsid w:val="00245313"/>
    <w:rsid w:val="0026608F"/>
    <w:rsid w:val="002706FF"/>
    <w:rsid w:val="00274A54"/>
    <w:rsid w:val="00291C98"/>
    <w:rsid w:val="002960BE"/>
    <w:rsid w:val="002A3A22"/>
    <w:rsid w:val="002B07A9"/>
    <w:rsid w:val="002B6370"/>
    <w:rsid w:val="002F552E"/>
    <w:rsid w:val="00345CCD"/>
    <w:rsid w:val="00352DD8"/>
    <w:rsid w:val="003751EA"/>
    <w:rsid w:val="00384BFA"/>
    <w:rsid w:val="003A283E"/>
    <w:rsid w:val="003B55E7"/>
    <w:rsid w:val="003D31D8"/>
    <w:rsid w:val="003D4DDA"/>
    <w:rsid w:val="003E5DF0"/>
    <w:rsid w:val="003F0057"/>
    <w:rsid w:val="00403B64"/>
    <w:rsid w:val="004179B4"/>
    <w:rsid w:val="00435CEE"/>
    <w:rsid w:val="00471679"/>
    <w:rsid w:val="00476D67"/>
    <w:rsid w:val="00482E16"/>
    <w:rsid w:val="004921DD"/>
    <w:rsid w:val="004E5579"/>
    <w:rsid w:val="004F68E4"/>
    <w:rsid w:val="005134D8"/>
    <w:rsid w:val="005270A9"/>
    <w:rsid w:val="00531BA5"/>
    <w:rsid w:val="00533B85"/>
    <w:rsid w:val="0053599B"/>
    <w:rsid w:val="00540B3B"/>
    <w:rsid w:val="00545017"/>
    <w:rsid w:val="0055247E"/>
    <w:rsid w:val="00570CA4"/>
    <w:rsid w:val="00572945"/>
    <w:rsid w:val="005741CE"/>
    <w:rsid w:val="00597087"/>
    <w:rsid w:val="005A6350"/>
    <w:rsid w:val="005C248D"/>
    <w:rsid w:val="005C56D0"/>
    <w:rsid w:val="00614CE0"/>
    <w:rsid w:val="00637B4D"/>
    <w:rsid w:val="00642119"/>
    <w:rsid w:val="0067497C"/>
    <w:rsid w:val="006944EE"/>
    <w:rsid w:val="006B59F1"/>
    <w:rsid w:val="006C2A68"/>
    <w:rsid w:val="006C3DB7"/>
    <w:rsid w:val="006F4B38"/>
    <w:rsid w:val="0070331C"/>
    <w:rsid w:val="00704937"/>
    <w:rsid w:val="00732E64"/>
    <w:rsid w:val="00753BC8"/>
    <w:rsid w:val="007B6C2E"/>
    <w:rsid w:val="007E5C29"/>
    <w:rsid w:val="007E63FB"/>
    <w:rsid w:val="00863AAB"/>
    <w:rsid w:val="008761F9"/>
    <w:rsid w:val="0088660B"/>
    <w:rsid w:val="008A2823"/>
    <w:rsid w:val="008B0350"/>
    <w:rsid w:val="008B25BF"/>
    <w:rsid w:val="008C527B"/>
    <w:rsid w:val="008E1F02"/>
    <w:rsid w:val="008E75C9"/>
    <w:rsid w:val="00900FEE"/>
    <w:rsid w:val="00907BBB"/>
    <w:rsid w:val="00920D1E"/>
    <w:rsid w:val="00921E28"/>
    <w:rsid w:val="009226D4"/>
    <w:rsid w:val="00932CBD"/>
    <w:rsid w:val="009448C9"/>
    <w:rsid w:val="009712CE"/>
    <w:rsid w:val="00972B1D"/>
    <w:rsid w:val="00994B6B"/>
    <w:rsid w:val="009B52B1"/>
    <w:rsid w:val="00A13CFE"/>
    <w:rsid w:val="00A22739"/>
    <w:rsid w:val="00A27A08"/>
    <w:rsid w:val="00A27EF9"/>
    <w:rsid w:val="00A66A63"/>
    <w:rsid w:val="00A701C1"/>
    <w:rsid w:val="00A76569"/>
    <w:rsid w:val="00A8257A"/>
    <w:rsid w:val="00AC02D0"/>
    <w:rsid w:val="00AC17D4"/>
    <w:rsid w:val="00AC5E14"/>
    <w:rsid w:val="00AC7325"/>
    <w:rsid w:val="00AD1424"/>
    <w:rsid w:val="00AD1B7C"/>
    <w:rsid w:val="00AD39F1"/>
    <w:rsid w:val="00AE0D38"/>
    <w:rsid w:val="00B12CEB"/>
    <w:rsid w:val="00B14B77"/>
    <w:rsid w:val="00B22E8C"/>
    <w:rsid w:val="00B24A3F"/>
    <w:rsid w:val="00B27DE9"/>
    <w:rsid w:val="00B3205D"/>
    <w:rsid w:val="00B34842"/>
    <w:rsid w:val="00B34985"/>
    <w:rsid w:val="00B35566"/>
    <w:rsid w:val="00B65E01"/>
    <w:rsid w:val="00B7407E"/>
    <w:rsid w:val="00BA1719"/>
    <w:rsid w:val="00BC7F5F"/>
    <w:rsid w:val="00BF7674"/>
    <w:rsid w:val="00C231FA"/>
    <w:rsid w:val="00C261C3"/>
    <w:rsid w:val="00C31E5F"/>
    <w:rsid w:val="00C56162"/>
    <w:rsid w:val="00C748D0"/>
    <w:rsid w:val="00C95E1B"/>
    <w:rsid w:val="00C964AB"/>
    <w:rsid w:val="00CA266E"/>
    <w:rsid w:val="00CB25C0"/>
    <w:rsid w:val="00CB52E4"/>
    <w:rsid w:val="00CB76B8"/>
    <w:rsid w:val="00CE48B7"/>
    <w:rsid w:val="00CE7087"/>
    <w:rsid w:val="00D24C4E"/>
    <w:rsid w:val="00D27234"/>
    <w:rsid w:val="00D33882"/>
    <w:rsid w:val="00D344BC"/>
    <w:rsid w:val="00D36A66"/>
    <w:rsid w:val="00D44D91"/>
    <w:rsid w:val="00D56A16"/>
    <w:rsid w:val="00D7088D"/>
    <w:rsid w:val="00D817A6"/>
    <w:rsid w:val="00D84F0D"/>
    <w:rsid w:val="00DE449A"/>
    <w:rsid w:val="00DE4529"/>
    <w:rsid w:val="00E30029"/>
    <w:rsid w:val="00E66D67"/>
    <w:rsid w:val="00E73141"/>
    <w:rsid w:val="00E91429"/>
    <w:rsid w:val="00E93BCE"/>
    <w:rsid w:val="00EA263C"/>
    <w:rsid w:val="00EE5E10"/>
    <w:rsid w:val="00F003B2"/>
    <w:rsid w:val="00F12170"/>
    <w:rsid w:val="00F1236E"/>
    <w:rsid w:val="00F24494"/>
    <w:rsid w:val="00F53ADD"/>
    <w:rsid w:val="00F6686B"/>
    <w:rsid w:val="00F8051D"/>
    <w:rsid w:val="00FA1245"/>
    <w:rsid w:val="00FA67AD"/>
    <w:rsid w:val="00FB59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2F502"/>
  <w15:chartTrackingRefBased/>
  <w15:docId w15:val="{6817ACDF-8AAB-1C49-AE62-46A537AD4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3">
    <w:name w:val="heading 3"/>
    <w:basedOn w:val="Standard"/>
    <w:next w:val="Standard"/>
    <w:link w:val="berschrift3Zchn"/>
    <w:uiPriority w:val="9"/>
    <w:semiHidden/>
    <w:unhideWhenUsed/>
    <w:qFormat/>
    <w:rsid w:val="003F0057"/>
    <w:pPr>
      <w:keepNext/>
      <w:keepLines/>
      <w:spacing w:before="40"/>
      <w:outlineLvl w:val="2"/>
    </w:pPr>
    <w:rPr>
      <w:rFonts w:asciiTheme="majorHAnsi" w:eastAsiaTheme="majorEastAsia" w:hAnsiTheme="majorHAnsi" w:cstheme="majorBidi"/>
      <w:color w:val="1F3763" w:themeColor="accent1" w:themeShade="7F"/>
    </w:rPr>
  </w:style>
  <w:style w:type="paragraph" w:styleId="berschrift5">
    <w:name w:val="heading 5"/>
    <w:basedOn w:val="Standard"/>
    <w:link w:val="berschrift5Zchn"/>
    <w:uiPriority w:val="9"/>
    <w:qFormat/>
    <w:rsid w:val="00BF7674"/>
    <w:pPr>
      <w:spacing w:before="100" w:beforeAutospacing="1" w:after="100" w:afterAutospacing="1"/>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F7674"/>
    <w:pPr>
      <w:tabs>
        <w:tab w:val="center" w:pos="4536"/>
        <w:tab w:val="right" w:pos="9072"/>
      </w:tabs>
    </w:pPr>
  </w:style>
  <w:style w:type="character" w:customStyle="1" w:styleId="KopfzeileZchn">
    <w:name w:val="Kopfzeile Zchn"/>
    <w:basedOn w:val="Absatz-Standardschriftart"/>
    <w:link w:val="Kopfzeile"/>
    <w:uiPriority w:val="99"/>
    <w:rsid w:val="00BF7674"/>
  </w:style>
  <w:style w:type="paragraph" w:styleId="Fuzeile">
    <w:name w:val="footer"/>
    <w:basedOn w:val="Standard"/>
    <w:link w:val="FuzeileZchn"/>
    <w:uiPriority w:val="99"/>
    <w:unhideWhenUsed/>
    <w:rsid w:val="00BF7674"/>
    <w:pPr>
      <w:tabs>
        <w:tab w:val="center" w:pos="4536"/>
        <w:tab w:val="right" w:pos="9072"/>
      </w:tabs>
    </w:pPr>
  </w:style>
  <w:style w:type="character" w:customStyle="1" w:styleId="FuzeileZchn">
    <w:name w:val="Fußzeile Zchn"/>
    <w:basedOn w:val="Absatz-Standardschriftart"/>
    <w:link w:val="Fuzeile"/>
    <w:uiPriority w:val="99"/>
    <w:rsid w:val="00BF7674"/>
  </w:style>
  <w:style w:type="character" w:customStyle="1" w:styleId="berschrift5Zchn">
    <w:name w:val="Überschrift 5 Zchn"/>
    <w:basedOn w:val="Absatz-Standardschriftart"/>
    <w:link w:val="berschrift5"/>
    <w:uiPriority w:val="9"/>
    <w:rsid w:val="00BF7674"/>
    <w:rPr>
      <w:rFonts w:ascii="Times New Roman" w:eastAsia="Times New Roman" w:hAnsi="Times New Roman" w:cs="Times New Roman"/>
      <w:b/>
      <w:bCs/>
      <w:sz w:val="20"/>
      <w:szCs w:val="20"/>
      <w:lang w:eastAsia="de-DE"/>
    </w:rPr>
  </w:style>
  <w:style w:type="paragraph" w:styleId="StandardWeb">
    <w:name w:val="Normal (Web)"/>
    <w:basedOn w:val="Standard"/>
    <w:uiPriority w:val="99"/>
    <w:unhideWhenUsed/>
    <w:rsid w:val="00BF7674"/>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unhideWhenUsed/>
    <w:rsid w:val="00BF7674"/>
    <w:rPr>
      <w:color w:val="0000FF"/>
      <w:u w:val="single"/>
    </w:rPr>
  </w:style>
  <w:style w:type="character" w:customStyle="1" w:styleId="apple-converted-space">
    <w:name w:val="apple-converted-space"/>
    <w:basedOn w:val="Absatz-Standardschriftart"/>
    <w:rsid w:val="00BF7674"/>
  </w:style>
  <w:style w:type="character" w:styleId="Fett">
    <w:name w:val="Strong"/>
    <w:basedOn w:val="Absatz-Standardschriftart"/>
    <w:uiPriority w:val="22"/>
    <w:qFormat/>
    <w:rsid w:val="00BF7674"/>
    <w:rPr>
      <w:b/>
      <w:bCs/>
    </w:rPr>
  </w:style>
  <w:style w:type="paragraph" w:styleId="z-Formularbeginn">
    <w:name w:val="HTML Top of Form"/>
    <w:basedOn w:val="Standard"/>
    <w:next w:val="Standard"/>
    <w:link w:val="z-FormularbeginnZchn"/>
    <w:hidden/>
    <w:uiPriority w:val="99"/>
    <w:semiHidden/>
    <w:unhideWhenUsed/>
    <w:rsid w:val="00BF7674"/>
    <w:pPr>
      <w:pBdr>
        <w:bottom w:val="single" w:sz="6" w:space="1" w:color="auto"/>
      </w:pBdr>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BF7674"/>
    <w:rPr>
      <w:rFonts w:ascii="Arial" w:eastAsia="Times New Roman" w:hAnsi="Arial" w:cs="Arial"/>
      <w:vanish/>
      <w:sz w:val="16"/>
      <w:szCs w:val="16"/>
      <w:lang w:eastAsia="de-DE"/>
    </w:rPr>
  </w:style>
  <w:style w:type="character" w:styleId="Hervorhebung">
    <w:name w:val="Emphasis"/>
    <w:basedOn w:val="Absatz-Standardschriftart"/>
    <w:uiPriority w:val="20"/>
    <w:qFormat/>
    <w:rsid w:val="00BF7674"/>
    <w:rPr>
      <w:i/>
      <w:iCs/>
    </w:rPr>
  </w:style>
  <w:style w:type="character" w:customStyle="1" w:styleId="wpcf7-form-control-wrap">
    <w:name w:val="wpcf7-form-control-wrap"/>
    <w:basedOn w:val="Absatz-Standardschriftart"/>
    <w:rsid w:val="00BF7674"/>
  </w:style>
  <w:style w:type="paragraph" w:styleId="z-Formularende">
    <w:name w:val="HTML Bottom of Form"/>
    <w:basedOn w:val="Standard"/>
    <w:next w:val="Standard"/>
    <w:link w:val="z-FormularendeZchn"/>
    <w:hidden/>
    <w:uiPriority w:val="99"/>
    <w:semiHidden/>
    <w:unhideWhenUsed/>
    <w:rsid w:val="00BF7674"/>
    <w:pPr>
      <w:pBdr>
        <w:top w:val="single" w:sz="6" w:space="1" w:color="auto"/>
      </w:pBdr>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BF7674"/>
    <w:rPr>
      <w:rFonts w:ascii="Arial" w:eastAsia="Times New Roman" w:hAnsi="Arial" w:cs="Arial"/>
      <w:vanish/>
      <w:sz w:val="16"/>
      <w:szCs w:val="16"/>
      <w:lang w:eastAsia="de-DE"/>
    </w:rPr>
  </w:style>
  <w:style w:type="paragraph" w:customStyle="1" w:styleId="copy-rignt">
    <w:name w:val="copy-rignt"/>
    <w:basedOn w:val="Standard"/>
    <w:rsid w:val="00BF7674"/>
    <w:pPr>
      <w:spacing w:before="100" w:beforeAutospacing="1" w:after="100" w:afterAutospacing="1"/>
    </w:pPr>
    <w:rPr>
      <w:rFonts w:ascii="Times New Roman" w:eastAsia="Times New Roman" w:hAnsi="Times New Roman" w:cs="Times New Roman"/>
      <w:lang w:eastAsia="de-DE"/>
    </w:rPr>
  </w:style>
  <w:style w:type="paragraph" w:styleId="Listenabsatz">
    <w:name w:val="List Paragraph"/>
    <w:aliases w:val="PNL_Auflistung"/>
    <w:basedOn w:val="Standard"/>
    <w:uiPriority w:val="34"/>
    <w:qFormat/>
    <w:rsid w:val="00BF7674"/>
    <w:pPr>
      <w:ind w:left="720"/>
      <w:contextualSpacing/>
    </w:pPr>
  </w:style>
  <w:style w:type="character" w:styleId="NichtaufgelsteErwhnung">
    <w:name w:val="Unresolved Mention"/>
    <w:basedOn w:val="Absatz-Standardschriftart"/>
    <w:uiPriority w:val="99"/>
    <w:semiHidden/>
    <w:unhideWhenUsed/>
    <w:rsid w:val="006C2A68"/>
    <w:rPr>
      <w:color w:val="605E5C"/>
      <w:shd w:val="clear" w:color="auto" w:fill="E1DFDD"/>
    </w:rPr>
  </w:style>
  <w:style w:type="character" w:styleId="BesuchterLink">
    <w:name w:val="FollowedHyperlink"/>
    <w:basedOn w:val="Absatz-Standardschriftart"/>
    <w:uiPriority w:val="99"/>
    <w:semiHidden/>
    <w:unhideWhenUsed/>
    <w:rsid w:val="006C2A68"/>
    <w:rPr>
      <w:color w:val="954F72" w:themeColor="followedHyperlink"/>
      <w:u w:val="single"/>
    </w:rPr>
  </w:style>
  <w:style w:type="paragraph" w:customStyle="1" w:styleId="PNLSubhead">
    <w:name w:val="PNL_Subhead"/>
    <w:next w:val="Standard"/>
    <w:qFormat/>
    <w:rsid w:val="00545017"/>
    <w:pPr>
      <w:spacing w:after="80" w:line="340" w:lineRule="exact"/>
    </w:pPr>
    <w:rPr>
      <w:rFonts w:cs="Times New Roman"/>
      <w:b/>
      <w:bCs/>
      <w:color w:val="1963A1"/>
      <w:sz w:val="28"/>
      <w:szCs w:val="28"/>
      <w:lang w:eastAsia="de-DE"/>
    </w:rPr>
  </w:style>
  <w:style w:type="table" w:styleId="Tabellenraster">
    <w:name w:val="Table Grid"/>
    <w:basedOn w:val="NormaleTabelle"/>
    <w:uiPriority w:val="59"/>
    <w:rsid w:val="00545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NLVorspann">
    <w:name w:val="PNL_Vorspann"/>
    <w:qFormat/>
    <w:rsid w:val="00907BBB"/>
    <w:pPr>
      <w:spacing w:after="139" w:line="280" w:lineRule="exact"/>
      <w:jc w:val="both"/>
    </w:pPr>
    <w:rPr>
      <w:rFonts w:ascii="Times New Roman" w:hAnsi="Times New Roman" w:cs="Times New Roman"/>
      <w:b/>
      <w:bCs/>
      <w:spacing w:val="-4"/>
      <w:sz w:val="22"/>
    </w:rPr>
  </w:style>
  <w:style w:type="character" w:customStyle="1" w:styleId="berschrift3Zchn">
    <w:name w:val="Überschrift 3 Zchn"/>
    <w:basedOn w:val="Absatz-Standardschriftart"/>
    <w:link w:val="berschrift3"/>
    <w:uiPriority w:val="9"/>
    <w:semiHidden/>
    <w:rsid w:val="003F0057"/>
    <w:rPr>
      <w:rFonts w:asciiTheme="majorHAnsi" w:eastAsiaTheme="majorEastAsia" w:hAnsiTheme="majorHAnsi" w:cstheme="majorBidi"/>
      <w:color w:val="1F3763" w:themeColor="accent1" w:themeShade="7F"/>
    </w:rPr>
  </w:style>
  <w:style w:type="paragraph" w:styleId="Textkrper">
    <w:name w:val="Body Text"/>
    <w:basedOn w:val="Standard"/>
    <w:link w:val="TextkrperZchn"/>
    <w:semiHidden/>
    <w:rsid w:val="0088660B"/>
    <w:pPr>
      <w:spacing w:before="240"/>
      <w:jc w:val="both"/>
    </w:pPr>
    <w:rPr>
      <w:rFonts w:ascii="Arial" w:eastAsia="Times New Roman" w:hAnsi="Arial" w:cs="Arial"/>
      <w:color w:val="000000"/>
      <w:szCs w:val="14"/>
      <w:lang w:eastAsia="de-DE"/>
    </w:rPr>
  </w:style>
  <w:style w:type="character" w:customStyle="1" w:styleId="TextkrperZchn">
    <w:name w:val="Textkörper Zchn"/>
    <w:basedOn w:val="Absatz-Standardschriftart"/>
    <w:link w:val="Textkrper"/>
    <w:semiHidden/>
    <w:rsid w:val="0088660B"/>
    <w:rPr>
      <w:rFonts w:ascii="Arial" w:eastAsia="Times New Roman" w:hAnsi="Arial" w:cs="Arial"/>
      <w:color w:val="000000"/>
      <w:szCs w:val="14"/>
      <w:lang w:eastAsia="de-DE"/>
    </w:rPr>
  </w:style>
  <w:style w:type="paragraph" w:styleId="Textkrper-Zeileneinzug">
    <w:name w:val="Body Text Indent"/>
    <w:basedOn w:val="Standard"/>
    <w:link w:val="Textkrper-ZeileneinzugZchn"/>
    <w:semiHidden/>
    <w:rsid w:val="0088660B"/>
    <w:pPr>
      <w:ind w:left="540" w:hanging="540"/>
    </w:pPr>
    <w:rPr>
      <w:rFonts w:ascii="Arial" w:eastAsia="Times New Roman" w:hAnsi="Arial" w:cs="Arial"/>
      <w:color w:val="000000"/>
      <w:szCs w:val="14"/>
      <w:lang w:eastAsia="de-DE"/>
    </w:rPr>
  </w:style>
  <w:style w:type="character" w:customStyle="1" w:styleId="Textkrper-ZeileneinzugZchn">
    <w:name w:val="Textkörper-Zeileneinzug Zchn"/>
    <w:basedOn w:val="Absatz-Standardschriftart"/>
    <w:link w:val="Textkrper-Zeileneinzug"/>
    <w:semiHidden/>
    <w:rsid w:val="0088660B"/>
    <w:rPr>
      <w:rFonts w:ascii="Arial" w:eastAsia="Times New Roman" w:hAnsi="Arial" w:cs="Arial"/>
      <w:color w:val="000000"/>
      <w:szCs w:val="14"/>
      <w:lang w:eastAsia="de-DE"/>
    </w:rPr>
  </w:style>
  <w:style w:type="paragraph" w:styleId="Titel">
    <w:name w:val="Title"/>
    <w:basedOn w:val="Standard"/>
    <w:link w:val="TitelZchn"/>
    <w:qFormat/>
    <w:rsid w:val="005C56D0"/>
    <w:pPr>
      <w:autoSpaceDE w:val="0"/>
      <w:autoSpaceDN w:val="0"/>
      <w:adjustRightInd w:val="0"/>
      <w:jc w:val="center"/>
    </w:pPr>
    <w:rPr>
      <w:rFonts w:ascii="Arial" w:eastAsia="Times New Roman" w:hAnsi="Arial" w:cs="Arial"/>
      <w:b/>
      <w:bCs/>
      <w:lang w:eastAsia="de-DE"/>
    </w:rPr>
  </w:style>
  <w:style w:type="character" w:customStyle="1" w:styleId="TitelZchn">
    <w:name w:val="Titel Zchn"/>
    <w:basedOn w:val="Absatz-Standardschriftart"/>
    <w:link w:val="Titel"/>
    <w:rsid w:val="005C56D0"/>
    <w:rPr>
      <w:rFonts w:ascii="Arial" w:eastAsia="Times New Roman" w:hAnsi="Arial" w:cs="Arial"/>
      <w:b/>
      <w:bCs/>
      <w:lang w:eastAsia="de-DE"/>
    </w:rPr>
  </w:style>
  <w:style w:type="paragraph" w:customStyle="1" w:styleId="s3">
    <w:name w:val="s3"/>
    <w:basedOn w:val="Standard"/>
    <w:rsid w:val="00352DD8"/>
    <w:pPr>
      <w:spacing w:before="100" w:beforeAutospacing="1" w:after="100" w:afterAutospacing="1"/>
    </w:pPr>
    <w:rPr>
      <w:rFonts w:ascii="Times New Roman" w:hAnsi="Times New Roman" w:cs="Times New Roman"/>
      <w:lang w:eastAsia="de-DE"/>
    </w:rPr>
  </w:style>
  <w:style w:type="paragraph" w:customStyle="1" w:styleId="s4">
    <w:name w:val="s4"/>
    <w:basedOn w:val="Standard"/>
    <w:rsid w:val="00352DD8"/>
    <w:pPr>
      <w:spacing w:before="100" w:beforeAutospacing="1" w:after="100" w:afterAutospacing="1"/>
    </w:pPr>
    <w:rPr>
      <w:rFonts w:ascii="Times New Roman" w:hAnsi="Times New Roman" w:cs="Times New Roman"/>
      <w:lang w:eastAsia="de-DE"/>
    </w:rPr>
  </w:style>
  <w:style w:type="character" w:customStyle="1" w:styleId="bumpedfont15">
    <w:name w:val="bumpedfont15"/>
    <w:basedOn w:val="Absatz-Standardschriftart"/>
    <w:rsid w:val="00352DD8"/>
  </w:style>
  <w:style w:type="paragraph" w:customStyle="1" w:styleId="AufzZahlmanuell">
    <w:name w:val="Aufz. Zahl manuell"/>
    <w:basedOn w:val="Standard"/>
    <w:rsid w:val="00540B3B"/>
    <w:pPr>
      <w:tabs>
        <w:tab w:val="left" w:pos="567"/>
      </w:tabs>
      <w:spacing w:before="240"/>
      <w:ind w:left="567" w:hanging="567"/>
      <w:jc w:val="both"/>
    </w:pPr>
    <w:rPr>
      <w:rFonts w:ascii="Arial (W1)" w:eastAsia="Times New Roman" w:hAnsi="Arial (W1)" w:cs="Arial"/>
      <w:szCs w:val="20"/>
      <w:lang w:eastAsia="de-DE"/>
    </w:rPr>
  </w:style>
  <w:style w:type="paragraph" w:customStyle="1" w:styleId="Default">
    <w:name w:val="Default"/>
    <w:rsid w:val="00F12170"/>
    <w:pPr>
      <w:autoSpaceDE w:val="0"/>
      <w:autoSpaceDN w:val="0"/>
      <w:adjustRightInd w:val="0"/>
    </w:pPr>
    <w:rPr>
      <w:rFonts w:ascii="Arial" w:hAnsi="Arial" w:cs="Arial"/>
      <w:color w:val="000000"/>
    </w:rPr>
  </w:style>
  <w:style w:type="paragraph" w:customStyle="1" w:styleId="H2">
    <w:name w:val="H2"/>
    <w:basedOn w:val="Standard"/>
    <w:next w:val="Standard"/>
    <w:rsid w:val="00094F66"/>
    <w:pPr>
      <w:keepNext/>
      <w:autoSpaceDE w:val="0"/>
      <w:autoSpaceDN w:val="0"/>
      <w:spacing w:before="100" w:after="100"/>
      <w:outlineLvl w:val="2"/>
    </w:pPr>
    <w:rPr>
      <w:rFonts w:ascii="Times New Roman" w:eastAsia="Times New Roman" w:hAnsi="Times New Roman" w:cs="Times New Roman"/>
      <w:b/>
      <w:bCs/>
      <w:sz w:val="36"/>
      <w:szCs w:val="36"/>
      <w:lang w:eastAsia="de-DE"/>
    </w:rPr>
  </w:style>
  <w:style w:type="paragraph" w:customStyle="1" w:styleId="jm1a">
    <w:name w:val="jm1a"/>
    <w:rsid w:val="00105358"/>
    <w:pPr>
      <w:autoSpaceDE w:val="0"/>
      <w:autoSpaceDN w:val="0"/>
      <w:adjustRightInd w:val="0"/>
      <w:jc w:val="both"/>
    </w:pPr>
    <w:rPr>
      <w:rFonts w:ascii="Arial" w:eastAsia="Times New Roman" w:hAnsi="Arial" w:cs="Times New Roman"/>
      <w:color w:val="000000"/>
      <w:sz w:val="19"/>
      <w:szCs w:val="19"/>
      <w:lang w:eastAsia="de-DE"/>
    </w:rPr>
  </w:style>
  <w:style w:type="character" w:customStyle="1" w:styleId="jm40">
    <w:name w:val="jm40"/>
    <w:rsid w:val="00105358"/>
    <w:rPr>
      <w:rFonts w:ascii="Arial" w:hAnsi="Arial"/>
      <w:b/>
      <w:color w:val="000000"/>
      <w:sz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4290400">
      <w:bodyDiv w:val="1"/>
      <w:marLeft w:val="0"/>
      <w:marRight w:val="0"/>
      <w:marTop w:val="0"/>
      <w:marBottom w:val="0"/>
      <w:divBdr>
        <w:top w:val="none" w:sz="0" w:space="0" w:color="auto"/>
        <w:left w:val="none" w:sz="0" w:space="0" w:color="auto"/>
        <w:bottom w:val="none" w:sz="0" w:space="0" w:color="auto"/>
        <w:right w:val="none" w:sz="0" w:space="0" w:color="auto"/>
      </w:divBdr>
      <w:divsChild>
        <w:div w:id="542211030">
          <w:marLeft w:val="0"/>
          <w:marRight w:val="0"/>
          <w:marTop w:val="0"/>
          <w:marBottom w:val="0"/>
          <w:divBdr>
            <w:top w:val="none" w:sz="0" w:space="0" w:color="auto"/>
            <w:left w:val="none" w:sz="0" w:space="0" w:color="auto"/>
            <w:bottom w:val="none" w:sz="0" w:space="0" w:color="auto"/>
            <w:right w:val="none" w:sz="0" w:space="0" w:color="auto"/>
          </w:divBdr>
          <w:divsChild>
            <w:div w:id="2071686278">
              <w:marLeft w:val="0"/>
              <w:marRight w:val="0"/>
              <w:marTop w:val="0"/>
              <w:marBottom w:val="0"/>
              <w:divBdr>
                <w:top w:val="none" w:sz="0" w:space="0" w:color="auto"/>
                <w:left w:val="none" w:sz="0" w:space="0" w:color="auto"/>
                <w:bottom w:val="none" w:sz="0" w:space="0" w:color="auto"/>
                <w:right w:val="none" w:sz="0" w:space="0" w:color="auto"/>
              </w:divBdr>
            </w:div>
          </w:divsChild>
        </w:div>
        <w:div w:id="1168784262">
          <w:marLeft w:val="0"/>
          <w:marRight w:val="0"/>
          <w:marTop w:val="0"/>
          <w:marBottom w:val="0"/>
          <w:divBdr>
            <w:top w:val="none" w:sz="0" w:space="0" w:color="auto"/>
            <w:left w:val="none" w:sz="0" w:space="0" w:color="auto"/>
            <w:bottom w:val="none" w:sz="0" w:space="0" w:color="auto"/>
            <w:right w:val="none" w:sz="0" w:space="0" w:color="auto"/>
          </w:divBdr>
          <w:divsChild>
            <w:div w:id="1903712401">
              <w:marLeft w:val="-225"/>
              <w:marRight w:val="-225"/>
              <w:marTop w:val="0"/>
              <w:marBottom w:val="0"/>
              <w:divBdr>
                <w:top w:val="none" w:sz="0" w:space="0" w:color="auto"/>
                <w:left w:val="none" w:sz="0" w:space="0" w:color="auto"/>
                <w:bottom w:val="none" w:sz="0" w:space="0" w:color="auto"/>
                <w:right w:val="none" w:sz="0" w:space="0" w:color="auto"/>
              </w:divBdr>
              <w:divsChild>
                <w:div w:id="33426696">
                  <w:marLeft w:val="0"/>
                  <w:marRight w:val="0"/>
                  <w:marTop w:val="0"/>
                  <w:marBottom w:val="0"/>
                  <w:divBdr>
                    <w:top w:val="none" w:sz="0" w:space="0" w:color="auto"/>
                    <w:left w:val="none" w:sz="0" w:space="0" w:color="auto"/>
                    <w:bottom w:val="none" w:sz="0" w:space="0" w:color="auto"/>
                    <w:right w:val="none" w:sz="0" w:space="0" w:color="auto"/>
                  </w:divBdr>
                  <w:divsChild>
                    <w:div w:id="1435397678">
                      <w:marLeft w:val="0"/>
                      <w:marRight w:val="0"/>
                      <w:marTop w:val="0"/>
                      <w:marBottom w:val="0"/>
                      <w:divBdr>
                        <w:top w:val="none" w:sz="0" w:space="0" w:color="auto"/>
                        <w:left w:val="none" w:sz="0" w:space="0" w:color="auto"/>
                        <w:bottom w:val="none" w:sz="0" w:space="0" w:color="auto"/>
                        <w:right w:val="none" w:sz="0" w:space="0" w:color="auto"/>
                      </w:divBdr>
                      <w:divsChild>
                        <w:div w:id="2115854185">
                          <w:marLeft w:val="0"/>
                          <w:marRight w:val="0"/>
                          <w:marTop w:val="0"/>
                          <w:marBottom w:val="0"/>
                          <w:divBdr>
                            <w:top w:val="none" w:sz="0" w:space="0" w:color="auto"/>
                            <w:left w:val="none" w:sz="0" w:space="0" w:color="auto"/>
                            <w:bottom w:val="none" w:sz="0" w:space="0" w:color="auto"/>
                            <w:right w:val="none" w:sz="0" w:space="0" w:color="auto"/>
                          </w:divBdr>
                          <w:divsChild>
                            <w:div w:id="1263294750">
                              <w:marLeft w:val="-225"/>
                              <w:marRight w:val="-225"/>
                              <w:marTop w:val="0"/>
                              <w:marBottom w:val="0"/>
                              <w:divBdr>
                                <w:top w:val="none" w:sz="0" w:space="0" w:color="auto"/>
                                <w:left w:val="none" w:sz="0" w:space="0" w:color="auto"/>
                                <w:bottom w:val="none" w:sz="0" w:space="0" w:color="auto"/>
                                <w:right w:val="none" w:sz="0" w:space="0" w:color="auto"/>
                              </w:divBdr>
                              <w:divsChild>
                                <w:div w:id="1817720935">
                                  <w:marLeft w:val="0"/>
                                  <w:marRight w:val="0"/>
                                  <w:marTop w:val="0"/>
                                  <w:marBottom w:val="300"/>
                                  <w:divBdr>
                                    <w:top w:val="none" w:sz="0" w:space="0" w:color="auto"/>
                                    <w:left w:val="none" w:sz="0" w:space="0" w:color="auto"/>
                                    <w:bottom w:val="none" w:sz="0" w:space="0" w:color="auto"/>
                                    <w:right w:val="none" w:sz="0" w:space="0" w:color="auto"/>
                                  </w:divBdr>
                                </w:div>
                                <w:div w:id="1635597976">
                                  <w:marLeft w:val="0"/>
                                  <w:marRight w:val="0"/>
                                  <w:marTop w:val="0"/>
                                  <w:marBottom w:val="300"/>
                                  <w:divBdr>
                                    <w:top w:val="none" w:sz="0" w:space="0" w:color="auto"/>
                                    <w:left w:val="none" w:sz="0" w:space="0" w:color="auto"/>
                                    <w:bottom w:val="none" w:sz="0" w:space="0" w:color="auto"/>
                                    <w:right w:val="none" w:sz="0" w:space="0" w:color="auto"/>
                                  </w:divBdr>
                                </w:div>
                                <w:div w:id="1683119679">
                                  <w:marLeft w:val="0"/>
                                  <w:marRight w:val="0"/>
                                  <w:marTop w:val="0"/>
                                  <w:marBottom w:val="300"/>
                                  <w:divBdr>
                                    <w:top w:val="none" w:sz="0" w:space="0" w:color="auto"/>
                                    <w:left w:val="none" w:sz="0" w:space="0" w:color="auto"/>
                                    <w:bottom w:val="none" w:sz="0" w:space="0" w:color="auto"/>
                                    <w:right w:val="none" w:sz="0" w:space="0" w:color="auto"/>
                                  </w:divBdr>
                                </w:div>
                              </w:divsChild>
                            </w:div>
                            <w:div w:id="528301888">
                              <w:marLeft w:val="-225"/>
                              <w:marRight w:val="-225"/>
                              <w:marTop w:val="0"/>
                              <w:marBottom w:val="0"/>
                              <w:divBdr>
                                <w:top w:val="none" w:sz="0" w:space="0" w:color="auto"/>
                                <w:left w:val="none" w:sz="0" w:space="0" w:color="auto"/>
                                <w:bottom w:val="none" w:sz="0" w:space="0" w:color="auto"/>
                                <w:right w:val="none" w:sz="0" w:space="0" w:color="auto"/>
                              </w:divBdr>
                              <w:divsChild>
                                <w:div w:id="1678577684">
                                  <w:marLeft w:val="0"/>
                                  <w:marRight w:val="0"/>
                                  <w:marTop w:val="0"/>
                                  <w:marBottom w:val="300"/>
                                  <w:divBdr>
                                    <w:top w:val="none" w:sz="0" w:space="0" w:color="auto"/>
                                    <w:left w:val="none" w:sz="0" w:space="0" w:color="auto"/>
                                    <w:bottom w:val="none" w:sz="0" w:space="0" w:color="auto"/>
                                    <w:right w:val="none" w:sz="0" w:space="0" w:color="auto"/>
                                  </w:divBdr>
                                </w:div>
                                <w:div w:id="1337415365">
                                  <w:marLeft w:val="0"/>
                                  <w:marRight w:val="0"/>
                                  <w:marTop w:val="0"/>
                                  <w:marBottom w:val="300"/>
                                  <w:divBdr>
                                    <w:top w:val="none" w:sz="0" w:space="0" w:color="auto"/>
                                    <w:left w:val="none" w:sz="0" w:space="0" w:color="auto"/>
                                    <w:bottom w:val="none" w:sz="0" w:space="0" w:color="auto"/>
                                    <w:right w:val="none" w:sz="0" w:space="0" w:color="auto"/>
                                  </w:divBdr>
                                </w:div>
                                <w:div w:id="1825778325">
                                  <w:marLeft w:val="0"/>
                                  <w:marRight w:val="0"/>
                                  <w:marTop w:val="0"/>
                                  <w:marBottom w:val="300"/>
                                  <w:divBdr>
                                    <w:top w:val="none" w:sz="0" w:space="0" w:color="auto"/>
                                    <w:left w:val="none" w:sz="0" w:space="0" w:color="auto"/>
                                    <w:bottom w:val="none" w:sz="0" w:space="0" w:color="auto"/>
                                    <w:right w:val="none" w:sz="0" w:space="0" w:color="auto"/>
                                  </w:divBdr>
                                </w:div>
                              </w:divsChild>
                            </w:div>
                            <w:div w:id="637078694">
                              <w:marLeft w:val="-225"/>
                              <w:marRight w:val="-225"/>
                              <w:marTop w:val="0"/>
                              <w:marBottom w:val="0"/>
                              <w:divBdr>
                                <w:top w:val="none" w:sz="0" w:space="0" w:color="auto"/>
                                <w:left w:val="none" w:sz="0" w:space="0" w:color="auto"/>
                                <w:bottom w:val="none" w:sz="0" w:space="0" w:color="auto"/>
                                <w:right w:val="none" w:sz="0" w:space="0" w:color="auto"/>
                              </w:divBdr>
                              <w:divsChild>
                                <w:div w:id="644045184">
                                  <w:marLeft w:val="0"/>
                                  <w:marRight w:val="0"/>
                                  <w:marTop w:val="0"/>
                                  <w:marBottom w:val="300"/>
                                  <w:divBdr>
                                    <w:top w:val="none" w:sz="0" w:space="0" w:color="auto"/>
                                    <w:left w:val="none" w:sz="0" w:space="0" w:color="auto"/>
                                    <w:bottom w:val="none" w:sz="0" w:space="0" w:color="auto"/>
                                    <w:right w:val="none" w:sz="0" w:space="0" w:color="auto"/>
                                  </w:divBdr>
                                </w:div>
                                <w:div w:id="620500748">
                                  <w:marLeft w:val="0"/>
                                  <w:marRight w:val="0"/>
                                  <w:marTop w:val="0"/>
                                  <w:marBottom w:val="300"/>
                                  <w:divBdr>
                                    <w:top w:val="none" w:sz="0" w:space="0" w:color="auto"/>
                                    <w:left w:val="none" w:sz="0" w:space="0" w:color="auto"/>
                                    <w:bottom w:val="none" w:sz="0" w:space="0" w:color="auto"/>
                                    <w:right w:val="none" w:sz="0" w:space="0" w:color="auto"/>
                                  </w:divBdr>
                                </w:div>
                              </w:divsChild>
                            </w:div>
                            <w:div w:id="286201394">
                              <w:marLeft w:val="-225"/>
                              <w:marRight w:val="-225"/>
                              <w:marTop w:val="0"/>
                              <w:marBottom w:val="0"/>
                              <w:divBdr>
                                <w:top w:val="none" w:sz="0" w:space="0" w:color="auto"/>
                                <w:left w:val="none" w:sz="0" w:space="0" w:color="auto"/>
                                <w:bottom w:val="none" w:sz="0" w:space="0" w:color="auto"/>
                                <w:right w:val="none" w:sz="0" w:space="0" w:color="auto"/>
                              </w:divBdr>
                              <w:divsChild>
                                <w:div w:id="1107040675">
                                  <w:marLeft w:val="0"/>
                                  <w:marRight w:val="0"/>
                                  <w:marTop w:val="0"/>
                                  <w:marBottom w:val="300"/>
                                  <w:divBdr>
                                    <w:top w:val="none" w:sz="0" w:space="0" w:color="auto"/>
                                    <w:left w:val="none" w:sz="0" w:space="0" w:color="auto"/>
                                    <w:bottom w:val="none" w:sz="0" w:space="0" w:color="auto"/>
                                    <w:right w:val="none" w:sz="0" w:space="0" w:color="auto"/>
                                  </w:divBdr>
                                </w:div>
                              </w:divsChild>
                            </w:div>
                            <w:div w:id="1130245779">
                              <w:marLeft w:val="-225"/>
                              <w:marRight w:val="-225"/>
                              <w:marTop w:val="0"/>
                              <w:marBottom w:val="0"/>
                              <w:divBdr>
                                <w:top w:val="none" w:sz="0" w:space="0" w:color="auto"/>
                                <w:left w:val="none" w:sz="0" w:space="0" w:color="auto"/>
                                <w:bottom w:val="none" w:sz="0" w:space="0" w:color="auto"/>
                                <w:right w:val="none" w:sz="0" w:space="0" w:color="auto"/>
                              </w:divBdr>
                              <w:divsChild>
                                <w:div w:id="348989171">
                                  <w:marLeft w:val="0"/>
                                  <w:marRight w:val="0"/>
                                  <w:marTop w:val="0"/>
                                  <w:marBottom w:val="300"/>
                                  <w:divBdr>
                                    <w:top w:val="none" w:sz="0" w:space="0" w:color="auto"/>
                                    <w:left w:val="none" w:sz="0" w:space="0" w:color="auto"/>
                                    <w:bottom w:val="none" w:sz="0" w:space="0" w:color="auto"/>
                                    <w:right w:val="none" w:sz="0" w:space="0" w:color="auto"/>
                                  </w:divBdr>
                                </w:div>
                              </w:divsChild>
                            </w:div>
                            <w:div w:id="903879391">
                              <w:marLeft w:val="-225"/>
                              <w:marRight w:val="-225"/>
                              <w:marTop w:val="0"/>
                              <w:marBottom w:val="0"/>
                              <w:divBdr>
                                <w:top w:val="none" w:sz="0" w:space="0" w:color="auto"/>
                                <w:left w:val="none" w:sz="0" w:space="0" w:color="auto"/>
                                <w:bottom w:val="none" w:sz="0" w:space="0" w:color="auto"/>
                                <w:right w:val="none" w:sz="0" w:space="0" w:color="auto"/>
                              </w:divBdr>
                              <w:divsChild>
                                <w:div w:id="15182260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3480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4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92937">
          <w:marLeft w:val="0"/>
          <w:marRight w:val="0"/>
          <w:marTop w:val="0"/>
          <w:marBottom w:val="0"/>
          <w:divBdr>
            <w:top w:val="none" w:sz="0" w:space="0" w:color="auto"/>
            <w:left w:val="none" w:sz="0" w:space="0" w:color="auto"/>
            <w:bottom w:val="none" w:sz="0" w:space="0" w:color="auto"/>
            <w:right w:val="none" w:sz="0" w:space="0" w:color="auto"/>
          </w:divBdr>
          <w:divsChild>
            <w:div w:id="2518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xispurmedien.de" TargetMode="External"/><Relationship Id="rId3" Type="http://schemas.openxmlformats.org/officeDocument/2006/relationships/settings" Target="settings.xml"/><Relationship Id="rId7" Type="http://schemas.openxmlformats.org/officeDocument/2006/relationships/hyperlink" Target="mailto:kundenservice@praktimedia.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kundenservice@praktimedia.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347</Words>
  <Characters>2191</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Ems</dc:creator>
  <cp:keywords/>
  <dc:description/>
  <cp:lastModifiedBy>Guido Ems</cp:lastModifiedBy>
  <cp:revision>3</cp:revision>
  <dcterms:created xsi:type="dcterms:W3CDTF">2021-03-01T07:56:00Z</dcterms:created>
  <dcterms:modified xsi:type="dcterms:W3CDTF">2021-03-01T07:59:00Z</dcterms:modified>
</cp:coreProperties>
</file>