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E28" w:rsidRDefault="00921E28" w:rsidP="00921E28">
      <w:pPr>
        <w:widowControl w:val="0"/>
        <w:autoSpaceDE w:val="0"/>
        <w:autoSpaceDN w:val="0"/>
        <w:adjustRightInd w:val="0"/>
        <w:jc w:val="both"/>
        <w:rPr>
          <w:sz w:val="22"/>
          <w:szCs w:val="22"/>
          <w:highlight w:val="yellow"/>
        </w:rPr>
      </w:pPr>
    </w:p>
    <w:p w:rsidR="00921E28" w:rsidRPr="00447C33" w:rsidRDefault="00921E28" w:rsidP="00921E28">
      <w:pPr>
        <w:jc w:val="center"/>
        <w:rPr>
          <w:rFonts w:ascii="Calibri" w:hAnsi="Calibri" w:cs="Arial"/>
          <w:b/>
          <w:sz w:val="28"/>
          <w:szCs w:val="28"/>
        </w:rPr>
      </w:pPr>
      <w:r w:rsidRPr="00447C33">
        <w:rPr>
          <w:rFonts w:ascii="Calibri" w:hAnsi="Calibri" w:cs="Arial"/>
          <w:b/>
          <w:sz w:val="28"/>
          <w:szCs w:val="28"/>
        </w:rPr>
        <w:t>Betriebsvereinbarung</w:t>
      </w:r>
    </w:p>
    <w:p w:rsidR="00921E28" w:rsidRPr="00447C33" w:rsidRDefault="00921E28" w:rsidP="00921E28">
      <w:pPr>
        <w:jc w:val="center"/>
        <w:rPr>
          <w:rFonts w:ascii="Calibri" w:hAnsi="Calibri" w:cs="Arial"/>
          <w:sz w:val="22"/>
          <w:szCs w:val="22"/>
        </w:rPr>
      </w:pPr>
    </w:p>
    <w:p w:rsidR="00921E28" w:rsidRPr="00447C33" w:rsidRDefault="00921E28" w:rsidP="00921E28">
      <w:pPr>
        <w:jc w:val="center"/>
        <w:rPr>
          <w:rFonts w:ascii="Calibri" w:hAnsi="Calibri" w:cs="Arial"/>
          <w:sz w:val="22"/>
          <w:szCs w:val="22"/>
        </w:rPr>
      </w:pPr>
      <w:r w:rsidRPr="00447C33">
        <w:rPr>
          <w:rFonts w:ascii="Calibri" w:hAnsi="Calibri" w:cs="Arial"/>
          <w:sz w:val="22"/>
          <w:szCs w:val="22"/>
        </w:rPr>
        <w:t xml:space="preserve">zwischen </w:t>
      </w:r>
    </w:p>
    <w:p w:rsidR="00921E28" w:rsidRPr="00447C33" w:rsidRDefault="00921E28" w:rsidP="00921E28">
      <w:pPr>
        <w:jc w:val="center"/>
        <w:rPr>
          <w:rFonts w:ascii="Calibri" w:hAnsi="Calibri" w:cs="Arial"/>
          <w:sz w:val="22"/>
          <w:szCs w:val="22"/>
        </w:rPr>
      </w:pPr>
    </w:p>
    <w:p w:rsidR="00921E28" w:rsidRPr="00447C33" w:rsidRDefault="00921E28" w:rsidP="00921E28">
      <w:pPr>
        <w:autoSpaceDE w:val="0"/>
        <w:autoSpaceDN w:val="0"/>
        <w:adjustRightInd w:val="0"/>
        <w:jc w:val="center"/>
        <w:rPr>
          <w:rFonts w:ascii="Calibri" w:hAnsi="Calibri" w:cs="Arial"/>
          <w:sz w:val="22"/>
          <w:szCs w:val="22"/>
        </w:rPr>
      </w:pPr>
      <w:r>
        <w:rPr>
          <w:rFonts w:ascii="Calibri" w:hAnsi="Calibri" w:cs="Arial"/>
          <w:sz w:val="22"/>
          <w:szCs w:val="22"/>
        </w:rPr>
        <w:t>dem Betriebsrat der</w:t>
      </w:r>
      <w:r w:rsidRPr="00447C33">
        <w:rPr>
          <w:rFonts w:ascii="Calibri" w:hAnsi="Calibri" w:cs="Arial"/>
          <w:sz w:val="22"/>
          <w:szCs w:val="22"/>
        </w:rPr>
        <w:t xml:space="preserve"> </w:t>
      </w:r>
      <w:r>
        <w:rPr>
          <w:rFonts w:ascii="Calibri" w:hAnsi="Calibri" w:cs="Arial"/>
          <w:sz w:val="22"/>
          <w:szCs w:val="22"/>
        </w:rPr>
        <w:t>Firma ...</w:t>
      </w:r>
      <w:r w:rsidRPr="00447C33">
        <w:rPr>
          <w:rFonts w:ascii="Calibri" w:hAnsi="Calibri" w:cs="Arial"/>
          <w:sz w:val="22"/>
          <w:szCs w:val="22"/>
        </w:rPr>
        <w:t xml:space="preserve"> </w:t>
      </w:r>
    </w:p>
    <w:p w:rsidR="00921E28" w:rsidRPr="00447C33" w:rsidRDefault="00921E28" w:rsidP="00921E28">
      <w:pPr>
        <w:jc w:val="center"/>
        <w:rPr>
          <w:rFonts w:ascii="Calibri" w:hAnsi="Calibri" w:cs="Arial"/>
          <w:sz w:val="22"/>
          <w:szCs w:val="22"/>
        </w:rPr>
      </w:pPr>
    </w:p>
    <w:p w:rsidR="00921E28" w:rsidRPr="00447C33" w:rsidRDefault="00921E28" w:rsidP="00921E28">
      <w:pPr>
        <w:jc w:val="center"/>
        <w:rPr>
          <w:rFonts w:ascii="Calibri" w:hAnsi="Calibri" w:cs="Arial"/>
          <w:sz w:val="22"/>
          <w:szCs w:val="22"/>
        </w:rPr>
      </w:pPr>
      <w:r w:rsidRPr="00447C33">
        <w:rPr>
          <w:rFonts w:ascii="Calibri" w:hAnsi="Calibri" w:cs="Arial"/>
          <w:sz w:val="22"/>
          <w:szCs w:val="22"/>
        </w:rPr>
        <w:t>und</w:t>
      </w:r>
    </w:p>
    <w:p w:rsidR="00921E28" w:rsidRPr="00447C33" w:rsidRDefault="00921E28" w:rsidP="00921E28">
      <w:pPr>
        <w:jc w:val="center"/>
        <w:rPr>
          <w:rFonts w:ascii="Calibri" w:hAnsi="Calibri" w:cs="Arial"/>
          <w:sz w:val="22"/>
          <w:szCs w:val="22"/>
        </w:rPr>
      </w:pPr>
    </w:p>
    <w:p w:rsidR="00921E28" w:rsidRPr="00447C33" w:rsidRDefault="00921E28" w:rsidP="00921E28">
      <w:pPr>
        <w:jc w:val="center"/>
        <w:rPr>
          <w:rFonts w:ascii="Calibri" w:hAnsi="Calibri" w:cs="Arial"/>
          <w:sz w:val="22"/>
          <w:szCs w:val="22"/>
        </w:rPr>
      </w:pPr>
      <w:r>
        <w:rPr>
          <w:rFonts w:ascii="Calibri" w:hAnsi="Calibri" w:cs="Arial"/>
          <w:sz w:val="22"/>
          <w:szCs w:val="22"/>
        </w:rPr>
        <w:t>der Geschäftsleitung der Firma ...</w:t>
      </w:r>
      <w:r w:rsidRPr="00447C33">
        <w:rPr>
          <w:rFonts w:ascii="Calibri" w:hAnsi="Calibri" w:cs="Arial"/>
          <w:sz w:val="22"/>
          <w:szCs w:val="22"/>
        </w:rPr>
        <w:t xml:space="preserve"> </w:t>
      </w:r>
    </w:p>
    <w:p w:rsidR="00921E28" w:rsidRPr="00447C33" w:rsidRDefault="00921E28" w:rsidP="00921E28">
      <w:pPr>
        <w:jc w:val="center"/>
        <w:rPr>
          <w:rFonts w:ascii="Calibri" w:hAnsi="Calibri" w:cs="Arial"/>
          <w:sz w:val="22"/>
          <w:szCs w:val="22"/>
        </w:rPr>
      </w:pPr>
      <w:r>
        <w:rPr>
          <w:rFonts w:ascii="Calibri" w:hAnsi="Calibri" w:cs="Arial"/>
          <w:sz w:val="22"/>
          <w:szCs w:val="22"/>
        </w:rPr>
        <w:t xml:space="preserve">hinsichtlich der </w:t>
      </w:r>
    </w:p>
    <w:p w:rsidR="00921E28" w:rsidRPr="0024507C" w:rsidRDefault="00921E28" w:rsidP="00921E28">
      <w:pPr>
        <w:jc w:val="center"/>
        <w:rPr>
          <w:rFonts w:ascii="Calibri" w:hAnsi="Calibri" w:cs="Arial"/>
          <w:sz w:val="28"/>
          <w:szCs w:val="28"/>
        </w:rPr>
      </w:pPr>
    </w:p>
    <w:p w:rsidR="00921E28" w:rsidRDefault="00921E28" w:rsidP="00921E28">
      <w:pPr>
        <w:jc w:val="center"/>
        <w:rPr>
          <w:rFonts w:ascii="Calibri" w:hAnsi="Calibri" w:cs="HelveticaNeue-CondensedBold"/>
          <w:b/>
          <w:bCs/>
          <w:sz w:val="28"/>
          <w:szCs w:val="28"/>
        </w:rPr>
      </w:pPr>
      <w:r>
        <w:rPr>
          <w:rFonts w:ascii="Calibri" w:hAnsi="Calibri" w:cs="HelveticaNeue-CondensedBold"/>
          <w:b/>
          <w:bCs/>
          <w:sz w:val="28"/>
          <w:szCs w:val="28"/>
        </w:rPr>
        <w:t>Übernahme von Auszubildenden</w:t>
      </w:r>
    </w:p>
    <w:p w:rsidR="00921E28" w:rsidRDefault="00921E28" w:rsidP="00921E28">
      <w:pPr>
        <w:autoSpaceDE w:val="0"/>
        <w:autoSpaceDN w:val="0"/>
        <w:adjustRightInd w:val="0"/>
        <w:jc w:val="both"/>
        <w:rPr>
          <w:rFonts w:ascii="Calibri" w:hAnsi="Calibri" w:cs="Arial"/>
          <w:color w:val="000000"/>
        </w:rPr>
      </w:pPr>
    </w:p>
    <w:p w:rsidR="00921E28" w:rsidRDefault="00921E28" w:rsidP="00921E28">
      <w:pPr>
        <w:autoSpaceDE w:val="0"/>
        <w:autoSpaceDN w:val="0"/>
        <w:adjustRightInd w:val="0"/>
        <w:jc w:val="both"/>
        <w:rPr>
          <w:rFonts w:ascii="Calibri" w:hAnsi="Calibri" w:cs="MetaCondBold-Roman"/>
          <w:b/>
          <w:bCs/>
        </w:rPr>
      </w:pPr>
      <w:r w:rsidRPr="002B0E69">
        <w:rPr>
          <w:rFonts w:ascii="Calibri" w:hAnsi="Calibri" w:cs="MetaCondBold-Roman"/>
          <w:b/>
          <w:bCs/>
        </w:rPr>
        <w:t xml:space="preserve">§ 1 </w:t>
      </w:r>
      <w:r>
        <w:rPr>
          <w:rFonts w:ascii="Calibri" w:hAnsi="Calibri" w:cs="MetaCondBold-Roman"/>
          <w:b/>
          <w:bCs/>
        </w:rPr>
        <w:t>Pflicht zur Übernahme</w:t>
      </w:r>
    </w:p>
    <w:p w:rsidR="00921E28" w:rsidRDefault="00921E28" w:rsidP="00921E28">
      <w:pPr>
        <w:autoSpaceDE w:val="0"/>
        <w:autoSpaceDN w:val="0"/>
        <w:adjustRightInd w:val="0"/>
        <w:jc w:val="both"/>
        <w:rPr>
          <w:rFonts w:ascii="Calibri" w:hAnsi="Calibri" w:cs="Emona"/>
        </w:rPr>
      </w:pPr>
      <w:r w:rsidRPr="002B0E69">
        <w:rPr>
          <w:rFonts w:ascii="Calibri" w:hAnsi="Calibri" w:cs="Emona"/>
        </w:rPr>
        <w:t xml:space="preserve">Der Arbeitgeber </w:t>
      </w:r>
      <w:r>
        <w:rPr>
          <w:rFonts w:ascii="Calibri" w:hAnsi="Calibri" w:cs="Emona"/>
        </w:rPr>
        <w:t>sagt verbindlich zu</w:t>
      </w:r>
      <w:r w:rsidRPr="002B0E69">
        <w:rPr>
          <w:rFonts w:ascii="Calibri" w:hAnsi="Calibri" w:cs="Emona"/>
        </w:rPr>
        <w:t>, alle Auszubildenden nach Abschluss ihrer Ausbi</w:t>
      </w:r>
      <w:r>
        <w:rPr>
          <w:rFonts w:ascii="Calibri" w:hAnsi="Calibri" w:cs="Emona"/>
        </w:rPr>
        <w:t xml:space="preserve">ldung befristet für ... Monate </w:t>
      </w:r>
      <w:r w:rsidRPr="002B0E69">
        <w:rPr>
          <w:rFonts w:ascii="Calibri" w:hAnsi="Calibri" w:cs="Emona"/>
        </w:rPr>
        <w:t xml:space="preserve">zu übernehmen. </w:t>
      </w:r>
      <w:r>
        <w:rPr>
          <w:rFonts w:ascii="Calibri" w:hAnsi="Calibri" w:cs="Emona"/>
        </w:rPr>
        <w:t>Dies setzt voraus</w:t>
      </w:r>
      <w:r w:rsidRPr="002B0E69">
        <w:rPr>
          <w:rFonts w:ascii="Calibri" w:hAnsi="Calibri" w:cs="Emona"/>
        </w:rPr>
        <w:t>, dass</w:t>
      </w:r>
    </w:p>
    <w:p w:rsidR="00921E28" w:rsidRDefault="00921E28" w:rsidP="00921E28">
      <w:pPr>
        <w:autoSpaceDE w:val="0"/>
        <w:autoSpaceDN w:val="0"/>
        <w:adjustRightInd w:val="0"/>
        <w:jc w:val="both"/>
        <w:rPr>
          <w:rFonts w:ascii="Calibri" w:hAnsi="Calibri" w:cs="Emona"/>
        </w:rPr>
      </w:pPr>
    </w:p>
    <w:p w:rsidR="00921E28" w:rsidRDefault="00921E28" w:rsidP="00921E28">
      <w:pPr>
        <w:pStyle w:val="Listenabsatz"/>
        <w:numPr>
          <w:ilvl w:val="0"/>
          <w:numId w:val="14"/>
        </w:numPr>
        <w:autoSpaceDE w:val="0"/>
        <w:autoSpaceDN w:val="0"/>
        <w:adjustRightInd w:val="0"/>
        <w:jc w:val="both"/>
        <w:rPr>
          <w:rFonts w:ascii="Calibri" w:hAnsi="Calibri" w:cs="Emona"/>
        </w:rPr>
      </w:pPr>
      <w:r>
        <w:rPr>
          <w:rFonts w:ascii="Calibri" w:hAnsi="Calibri" w:cs="Emona"/>
        </w:rPr>
        <w:t>der Auszubildende die</w:t>
      </w:r>
      <w:r w:rsidRPr="00250BA0">
        <w:rPr>
          <w:rFonts w:ascii="Calibri" w:hAnsi="Calibri" w:cs="Emona"/>
        </w:rPr>
        <w:t xml:space="preserve"> </w:t>
      </w:r>
      <w:r>
        <w:rPr>
          <w:rFonts w:ascii="Calibri" w:hAnsi="Calibri" w:cs="Emona"/>
        </w:rPr>
        <w:t xml:space="preserve">Abschlussprüfung </w:t>
      </w:r>
      <w:r w:rsidRPr="00250BA0">
        <w:rPr>
          <w:rFonts w:ascii="Calibri" w:hAnsi="Calibri" w:cs="Emona"/>
        </w:rPr>
        <w:t>mindeste</w:t>
      </w:r>
      <w:r>
        <w:rPr>
          <w:rFonts w:ascii="Calibri" w:hAnsi="Calibri" w:cs="Emona"/>
        </w:rPr>
        <w:t>ns mit der Note 2,0 besteht und</w:t>
      </w:r>
    </w:p>
    <w:p w:rsidR="00921E28" w:rsidRPr="00250BA0" w:rsidRDefault="00921E28" w:rsidP="00921E28">
      <w:pPr>
        <w:pStyle w:val="Listenabsatz"/>
        <w:numPr>
          <w:ilvl w:val="0"/>
          <w:numId w:val="14"/>
        </w:numPr>
        <w:autoSpaceDE w:val="0"/>
        <w:autoSpaceDN w:val="0"/>
        <w:adjustRightInd w:val="0"/>
        <w:jc w:val="both"/>
        <w:rPr>
          <w:rFonts w:ascii="Calibri" w:hAnsi="Calibri" w:cs="Emona"/>
        </w:rPr>
      </w:pPr>
      <w:r w:rsidRPr="00250BA0">
        <w:rPr>
          <w:rFonts w:ascii="Calibri" w:hAnsi="Calibri" w:cs="Emona"/>
        </w:rPr>
        <w:t xml:space="preserve">die Bewertung durch </w:t>
      </w:r>
      <w:r>
        <w:rPr>
          <w:rFonts w:ascii="Calibri" w:hAnsi="Calibri" w:cs="Emona"/>
        </w:rPr>
        <w:t>den Ausbilder in der entsprechenden Fachabteilung</w:t>
      </w:r>
      <w:r w:rsidRPr="00250BA0">
        <w:rPr>
          <w:rFonts w:ascii="Calibri" w:hAnsi="Calibri" w:cs="Emona"/>
        </w:rPr>
        <w:t xml:space="preserve"> gut oder besser ist. </w:t>
      </w:r>
    </w:p>
    <w:p w:rsidR="00921E28" w:rsidRDefault="00921E28" w:rsidP="00921E28">
      <w:pPr>
        <w:autoSpaceDE w:val="0"/>
        <w:autoSpaceDN w:val="0"/>
        <w:adjustRightInd w:val="0"/>
        <w:jc w:val="both"/>
        <w:rPr>
          <w:rFonts w:ascii="Calibri" w:hAnsi="Calibri" w:cs="Emona"/>
        </w:rPr>
      </w:pPr>
    </w:p>
    <w:p w:rsidR="00921E28" w:rsidRDefault="00921E28" w:rsidP="00921E28">
      <w:pPr>
        <w:autoSpaceDE w:val="0"/>
        <w:autoSpaceDN w:val="0"/>
        <w:adjustRightInd w:val="0"/>
        <w:jc w:val="both"/>
        <w:rPr>
          <w:rFonts w:ascii="Calibri" w:hAnsi="Calibri" w:cs="MetaCondBold-Roman"/>
          <w:b/>
          <w:bCs/>
        </w:rPr>
      </w:pPr>
      <w:r>
        <w:rPr>
          <w:rFonts w:ascii="Calibri" w:hAnsi="Calibri" w:cs="MetaCondBold-Roman"/>
          <w:b/>
          <w:bCs/>
        </w:rPr>
        <w:t>§ 2 Keine Pflicht zur Übernahme</w:t>
      </w:r>
    </w:p>
    <w:p w:rsidR="00921E28" w:rsidRDefault="00921E28" w:rsidP="00921E28">
      <w:pPr>
        <w:autoSpaceDE w:val="0"/>
        <w:autoSpaceDN w:val="0"/>
        <w:adjustRightInd w:val="0"/>
        <w:jc w:val="both"/>
        <w:rPr>
          <w:rFonts w:ascii="Calibri" w:hAnsi="Calibri" w:cs="Emona"/>
        </w:rPr>
      </w:pPr>
      <w:r>
        <w:rPr>
          <w:rFonts w:ascii="Calibri" w:hAnsi="Calibri" w:cs="Emona"/>
        </w:rPr>
        <w:t>Der Arbeitgeber ist nicht zur Übernahme</w:t>
      </w:r>
      <w:r w:rsidRPr="002B0E69">
        <w:rPr>
          <w:rFonts w:ascii="Calibri" w:hAnsi="Calibri" w:cs="Emona"/>
        </w:rPr>
        <w:t xml:space="preserve"> nach § 1 dieser Betriebsvereinbarung </w:t>
      </w:r>
      <w:r>
        <w:rPr>
          <w:rFonts w:ascii="Calibri" w:hAnsi="Calibri" w:cs="Emona"/>
        </w:rPr>
        <w:t>verpflichtet</w:t>
      </w:r>
      <w:r w:rsidRPr="002B0E69">
        <w:rPr>
          <w:rFonts w:ascii="Calibri" w:hAnsi="Calibri" w:cs="Emona"/>
        </w:rPr>
        <w:t xml:space="preserve">, </w:t>
      </w:r>
      <w:r>
        <w:rPr>
          <w:rFonts w:ascii="Calibri" w:hAnsi="Calibri" w:cs="Emona"/>
        </w:rPr>
        <w:t>wenn</w:t>
      </w:r>
      <w:r w:rsidRPr="002B0E69">
        <w:rPr>
          <w:rFonts w:ascii="Calibri" w:hAnsi="Calibri" w:cs="Emona"/>
        </w:rPr>
        <w:t xml:space="preserve"> </w:t>
      </w:r>
      <w:r>
        <w:rPr>
          <w:rFonts w:ascii="Calibri" w:hAnsi="Calibri" w:cs="Emona"/>
        </w:rPr>
        <w:t>der Übernahme</w:t>
      </w:r>
      <w:r w:rsidRPr="002B0E69">
        <w:rPr>
          <w:rFonts w:ascii="Calibri" w:hAnsi="Calibri" w:cs="Emona"/>
        </w:rPr>
        <w:t xml:space="preserve"> personenbedingte Gründe</w:t>
      </w:r>
      <w:r>
        <w:rPr>
          <w:rFonts w:ascii="Calibri" w:hAnsi="Calibri" w:cs="Emona"/>
        </w:rPr>
        <w:t>, wie zum Beispiel eine hohe Zahl an Krankheitstagen,</w:t>
      </w:r>
      <w:r w:rsidRPr="002B0E69">
        <w:rPr>
          <w:rFonts w:ascii="Calibri" w:hAnsi="Calibri" w:cs="Emona"/>
        </w:rPr>
        <w:t xml:space="preserve"> entgegens</w:t>
      </w:r>
      <w:r>
        <w:rPr>
          <w:rFonts w:ascii="Calibri" w:hAnsi="Calibri" w:cs="Emona"/>
        </w:rPr>
        <w:t>tehen.</w:t>
      </w:r>
    </w:p>
    <w:p w:rsidR="00921E28" w:rsidRDefault="00921E28" w:rsidP="00921E28">
      <w:pPr>
        <w:autoSpaceDE w:val="0"/>
        <w:autoSpaceDN w:val="0"/>
        <w:adjustRightInd w:val="0"/>
        <w:jc w:val="both"/>
        <w:rPr>
          <w:rFonts w:ascii="Calibri" w:hAnsi="Calibri" w:cs="Emona"/>
        </w:rPr>
      </w:pPr>
    </w:p>
    <w:p w:rsidR="00921E28" w:rsidRDefault="00921E28" w:rsidP="00921E28">
      <w:pPr>
        <w:autoSpaceDE w:val="0"/>
        <w:autoSpaceDN w:val="0"/>
        <w:adjustRightInd w:val="0"/>
        <w:jc w:val="both"/>
        <w:rPr>
          <w:rFonts w:ascii="Calibri" w:hAnsi="Calibri" w:cs="Emona"/>
        </w:rPr>
      </w:pPr>
      <w:r>
        <w:rPr>
          <w:rFonts w:ascii="Calibri" w:hAnsi="Calibri" w:cs="Emona"/>
        </w:rPr>
        <w:t>Darüber hinaus besteht keine Übernahmepflicht</w:t>
      </w:r>
      <w:r w:rsidRPr="002B0E69">
        <w:rPr>
          <w:rFonts w:ascii="Calibri" w:hAnsi="Calibri" w:cs="Emona"/>
        </w:rPr>
        <w:t xml:space="preserve">, wenn betriebliche Gründe </w:t>
      </w:r>
      <w:r>
        <w:rPr>
          <w:rFonts w:ascii="Calibri" w:hAnsi="Calibri" w:cs="Emona"/>
        </w:rPr>
        <w:t>dagegensprechen. Als betrieblicher Grund ist zum Beispiel</w:t>
      </w:r>
      <w:r w:rsidRPr="002B0E69">
        <w:rPr>
          <w:rFonts w:ascii="Calibri" w:hAnsi="Calibri" w:cs="Emona"/>
        </w:rPr>
        <w:t xml:space="preserve"> eine Überbelegung mit neuen A</w:t>
      </w:r>
      <w:r>
        <w:rPr>
          <w:rFonts w:ascii="Calibri" w:hAnsi="Calibri" w:cs="Emona"/>
        </w:rPr>
        <w:t>uszubildenden anzusehen</w:t>
      </w:r>
    </w:p>
    <w:p w:rsidR="00921E28" w:rsidRDefault="00921E28" w:rsidP="00921E28">
      <w:pPr>
        <w:autoSpaceDE w:val="0"/>
        <w:autoSpaceDN w:val="0"/>
        <w:adjustRightInd w:val="0"/>
        <w:jc w:val="both"/>
        <w:rPr>
          <w:rFonts w:ascii="Calibri" w:hAnsi="Calibri" w:cs="Emona"/>
        </w:rPr>
      </w:pPr>
    </w:p>
    <w:p w:rsidR="00921E28" w:rsidRDefault="00921E28" w:rsidP="00921E28">
      <w:pPr>
        <w:autoSpaceDE w:val="0"/>
        <w:autoSpaceDN w:val="0"/>
        <w:adjustRightInd w:val="0"/>
        <w:jc w:val="both"/>
        <w:rPr>
          <w:rFonts w:ascii="Calibri" w:hAnsi="Calibri" w:cs="Emona"/>
        </w:rPr>
      </w:pPr>
      <w:r w:rsidRPr="002B0E69">
        <w:rPr>
          <w:rFonts w:ascii="Calibri" w:hAnsi="Calibri" w:cs="Emona"/>
        </w:rPr>
        <w:t xml:space="preserve">Der </w:t>
      </w:r>
      <w:r>
        <w:rPr>
          <w:rFonts w:ascii="Calibri" w:hAnsi="Calibri" w:cs="Emona"/>
        </w:rPr>
        <w:t xml:space="preserve">Arbeitgeber hat den </w:t>
      </w:r>
      <w:r w:rsidRPr="002B0E69">
        <w:rPr>
          <w:rFonts w:ascii="Calibri" w:hAnsi="Calibri" w:cs="Emona"/>
        </w:rPr>
        <w:t xml:space="preserve">Betriebsrat </w:t>
      </w:r>
      <w:r>
        <w:rPr>
          <w:rFonts w:ascii="Calibri" w:hAnsi="Calibri" w:cs="Emona"/>
        </w:rPr>
        <w:t xml:space="preserve">zu informieren, wenn er einen Auszubildenden nicht übernimmt. Er </w:t>
      </w:r>
      <w:r w:rsidRPr="002B0E69">
        <w:rPr>
          <w:rFonts w:ascii="Calibri" w:hAnsi="Calibri" w:cs="Emona"/>
        </w:rPr>
        <w:t xml:space="preserve">ist </w:t>
      </w:r>
      <w:r>
        <w:rPr>
          <w:rFonts w:ascii="Calibri" w:hAnsi="Calibri" w:cs="Emona"/>
        </w:rPr>
        <w:t>zur Begründung seiner Entscheidung verpflichtet. Dem Betriebsrat obliegt die aktive Zustimmung zur Nichtübernahme.</w:t>
      </w:r>
    </w:p>
    <w:p w:rsidR="00921E28" w:rsidRDefault="00921E28" w:rsidP="00921E28">
      <w:pPr>
        <w:autoSpaceDE w:val="0"/>
        <w:autoSpaceDN w:val="0"/>
        <w:adjustRightInd w:val="0"/>
        <w:jc w:val="both"/>
        <w:rPr>
          <w:rFonts w:ascii="Calibri" w:hAnsi="Calibri" w:cs="Emona"/>
        </w:rPr>
      </w:pPr>
    </w:p>
    <w:p w:rsidR="00921E28" w:rsidRDefault="00921E28" w:rsidP="00921E28">
      <w:pPr>
        <w:autoSpaceDE w:val="0"/>
        <w:autoSpaceDN w:val="0"/>
        <w:adjustRightInd w:val="0"/>
        <w:jc w:val="both"/>
        <w:rPr>
          <w:rFonts w:ascii="Calibri" w:hAnsi="Calibri" w:cs="MetaCondBold-Roman"/>
          <w:b/>
          <w:bCs/>
        </w:rPr>
      </w:pPr>
      <w:r>
        <w:rPr>
          <w:rFonts w:ascii="Calibri" w:hAnsi="Calibri" w:cs="MetaCondBold-Roman"/>
          <w:b/>
          <w:bCs/>
        </w:rPr>
        <w:t>§ 3 Informations</w:t>
      </w:r>
      <w:r w:rsidRPr="002B0E69">
        <w:rPr>
          <w:rFonts w:ascii="Calibri" w:hAnsi="Calibri" w:cs="MetaCondBold-Roman"/>
          <w:b/>
          <w:bCs/>
        </w:rPr>
        <w:t xml:space="preserve">pflicht </w:t>
      </w:r>
    </w:p>
    <w:p w:rsidR="00921E28" w:rsidRDefault="00921E28" w:rsidP="00921E28">
      <w:pPr>
        <w:autoSpaceDE w:val="0"/>
        <w:autoSpaceDN w:val="0"/>
        <w:adjustRightInd w:val="0"/>
        <w:jc w:val="both"/>
        <w:rPr>
          <w:rFonts w:ascii="Calibri" w:hAnsi="Calibri" w:cs="Emona"/>
        </w:rPr>
      </w:pPr>
      <w:r>
        <w:rPr>
          <w:rFonts w:ascii="Calibri" w:hAnsi="Calibri" w:cs="Emona"/>
        </w:rPr>
        <w:t>Die</w:t>
      </w:r>
      <w:r w:rsidRPr="002B0E69">
        <w:rPr>
          <w:rFonts w:ascii="Calibri" w:hAnsi="Calibri" w:cs="Emona"/>
        </w:rPr>
        <w:t xml:space="preserve"> Auszubildenden </w:t>
      </w:r>
      <w:r>
        <w:rPr>
          <w:rFonts w:ascii="Calibri" w:hAnsi="Calibri" w:cs="Emona"/>
        </w:rPr>
        <w:t>sind</w:t>
      </w:r>
      <w:r w:rsidRPr="002B0E69">
        <w:rPr>
          <w:rFonts w:ascii="Calibri" w:hAnsi="Calibri" w:cs="Emona"/>
        </w:rPr>
        <w:t xml:space="preserve"> 4 Monate vor Ende des Ausbildungsverhältnisses </w:t>
      </w:r>
      <w:r>
        <w:rPr>
          <w:rFonts w:ascii="Calibri" w:hAnsi="Calibri" w:cs="Emona"/>
        </w:rPr>
        <w:t>zu informieren</w:t>
      </w:r>
      <w:r w:rsidRPr="002B0E69">
        <w:rPr>
          <w:rFonts w:ascii="Calibri" w:hAnsi="Calibri" w:cs="Emona"/>
        </w:rPr>
        <w:t xml:space="preserve">, ob </w:t>
      </w:r>
      <w:r>
        <w:rPr>
          <w:rFonts w:ascii="Calibri" w:hAnsi="Calibri" w:cs="Emona"/>
        </w:rPr>
        <w:t xml:space="preserve">seine Übernahme </w:t>
      </w:r>
      <w:r w:rsidRPr="002B0E69">
        <w:rPr>
          <w:rFonts w:ascii="Calibri" w:hAnsi="Calibri" w:cs="Emona"/>
        </w:rPr>
        <w:t>gepla</w:t>
      </w:r>
      <w:r>
        <w:rPr>
          <w:rFonts w:ascii="Calibri" w:hAnsi="Calibri" w:cs="Emona"/>
        </w:rPr>
        <w:t xml:space="preserve">nt ist und wie die Übernahme erfolgen soll. Jedem </w:t>
      </w:r>
      <w:proofErr w:type="gramStart"/>
      <w:r>
        <w:rPr>
          <w:rFonts w:ascii="Calibri" w:hAnsi="Calibri" w:cs="Emona"/>
        </w:rPr>
        <w:t xml:space="preserve">Auszubildenden </w:t>
      </w:r>
      <w:ins w:id="0" w:author="User" w:date="2020-01-29T10:24:00Z">
        <w:r w:rsidRPr="002B0E69">
          <w:rPr>
            <w:rFonts w:ascii="Calibri" w:hAnsi="Calibri" w:cs="Emona"/>
          </w:rPr>
          <w:t xml:space="preserve"> </w:t>
        </w:r>
      </w:ins>
      <w:r>
        <w:rPr>
          <w:rFonts w:ascii="Calibri" w:hAnsi="Calibri" w:cs="Emona"/>
        </w:rPr>
        <w:t>steht</w:t>
      </w:r>
      <w:proofErr w:type="gramEnd"/>
      <w:r>
        <w:rPr>
          <w:rFonts w:ascii="Calibri" w:hAnsi="Calibri" w:cs="Emona"/>
        </w:rPr>
        <w:t xml:space="preserve"> es frei, die </w:t>
      </w:r>
      <w:r w:rsidRPr="002B0E69">
        <w:rPr>
          <w:rFonts w:ascii="Calibri" w:hAnsi="Calibri" w:cs="Emona"/>
        </w:rPr>
        <w:t>Übernahme jederzeit ab</w:t>
      </w:r>
      <w:r>
        <w:rPr>
          <w:rFonts w:ascii="Calibri" w:hAnsi="Calibri" w:cs="Emona"/>
        </w:rPr>
        <w:t>zu</w:t>
      </w:r>
      <w:r w:rsidRPr="002B0E69">
        <w:rPr>
          <w:rFonts w:ascii="Calibri" w:hAnsi="Calibri" w:cs="Emona"/>
        </w:rPr>
        <w:t xml:space="preserve">lehnen. </w:t>
      </w:r>
    </w:p>
    <w:p w:rsidR="00921E28" w:rsidRDefault="00921E28" w:rsidP="00921E28">
      <w:pPr>
        <w:autoSpaceDE w:val="0"/>
        <w:autoSpaceDN w:val="0"/>
        <w:adjustRightInd w:val="0"/>
        <w:jc w:val="both"/>
        <w:rPr>
          <w:rFonts w:ascii="Calibri" w:hAnsi="Calibri" w:cs="Emona"/>
        </w:rPr>
      </w:pPr>
    </w:p>
    <w:p w:rsidR="00921E28" w:rsidRDefault="00921E28" w:rsidP="00921E28">
      <w:pPr>
        <w:autoSpaceDE w:val="0"/>
        <w:autoSpaceDN w:val="0"/>
        <w:adjustRightInd w:val="0"/>
        <w:jc w:val="both"/>
        <w:rPr>
          <w:rFonts w:ascii="Calibri" w:hAnsi="Calibri" w:cs="MetaCondBold-Roman"/>
          <w:b/>
          <w:bCs/>
        </w:rPr>
      </w:pPr>
      <w:r w:rsidRPr="002B0E69">
        <w:rPr>
          <w:rFonts w:ascii="Calibri" w:hAnsi="Calibri" w:cs="MetaCondBold-Roman"/>
          <w:b/>
          <w:bCs/>
        </w:rPr>
        <w:t xml:space="preserve">§ 4 Kündigung </w:t>
      </w:r>
    </w:p>
    <w:p w:rsidR="00921E28" w:rsidRDefault="00921E28" w:rsidP="00921E28">
      <w:pPr>
        <w:autoSpaceDE w:val="0"/>
        <w:autoSpaceDN w:val="0"/>
        <w:adjustRightInd w:val="0"/>
        <w:jc w:val="both"/>
        <w:rPr>
          <w:rFonts w:ascii="Calibri" w:hAnsi="Calibri" w:cs="Emona"/>
        </w:rPr>
      </w:pPr>
      <w:r>
        <w:rPr>
          <w:rFonts w:ascii="Calibri" w:hAnsi="Calibri" w:cs="Emona"/>
        </w:rPr>
        <w:t>Trotz</w:t>
      </w:r>
      <w:r w:rsidRPr="002B0E69">
        <w:rPr>
          <w:rFonts w:ascii="Calibri" w:hAnsi="Calibri" w:cs="Emona"/>
        </w:rPr>
        <w:t xml:space="preserve"> Befristung des </w:t>
      </w:r>
      <w:r>
        <w:rPr>
          <w:rFonts w:ascii="Calibri" w:hAnsi="Calibri" w:cs="Emona"/>
        </w:rPr>
        <w:t>Anschluss-</w:t>
      </w:r>
      <w:r w:rsidRPr="002B0E69">
        <w:rPr>
          <w:rFonts w:ascii="Calibri" w:hAnsi="Calibri" w:cs="Emona"/>
        </w:rPr>
        <w:t xml:space="preserve">Arbeitsverhältnisses ist </w:t>
      </w:r>
      <w:r>
        <w:rPr>
          <w:rFonts w:ascii="Calibri" w:hAnsi="Calibri" w:cs="Emona"/>
        </w:rPr>
        <w:t>die</w:t>
      </w:r>
      <w:r w:rsidRPr="002B0E69">
        <w:rPr>
          <w:rFonts w:ascii="Calibri" w:hAnsi="Calibri" w:cs="Emona"/>
        </w:rPr>
        <w:t xml:space="preserve"> ordentliche oder außerordentliche Kündigung </w:t>
      </w:r>
      <w:r>
        <w:rPr>
          <w:rFonts w:ascii="Calibri" w:hAnsi="Calibri" w:cs="Emona"/>
        </w:rPr>
        <w:t>zulässig</w:t>
      </w:r>
      <w:r w:rsidRPr="002B0E69">
        <w:rPr>
          <w:rFonts w:ascii="Calibri" w:hAnsi="Calibri" w:cs="Emona"/>
        </w:rPr>
        <w:t xml:space="preserve">. </w:t>
      </w:r>
    </w:p>
    <w:p w:rsidR="00921E28" w:rsidRDefault="00921E28" w:rsidP="00921E28">
      <w:pPr>
        <w:autoSpaceDE w:val="0"/>
        <w:autoSpaceDN w:val="0"/>
        <w:adjustRightInd w:val="0"/>
        <w:jc w:val="both"/>
        <w:rPr>
          <w:rFonts w:ascii="Calibri" w:hAnsi="Calibri" w:cs="Emona"/>
        </w:rPr>
      </w:pPr>
    </w:p>
    <w:p w:rsidR="00921E28" w:rsidRDefault="00921E28" w:rsidP="00921E28">
      <w:pPr>
        <w:autoSpaceDE w:val="0"/>
        <w:autoSpaceDN w:val="0"/>
        <w:adjustRightInd w:val="0"/>
        <w:jc w:val="both"/>
        <w:rPr>
          <w:rFonts w:ascii="Calibri" w:hAnsi="Calibri" w:cs="MetaCondBold-Roman"/>
          <w:b/>
          <w:bCs/>
        </w:rPr>
      </w:pPr>
      <w:r w:rsidRPr="002B0E69">
        <w:rPr>
          <w:rFonts w:ascii="Calibri" w:hAnsi="Calibri" w:cs="MetaCondBold-Roman"/>
          <w:b/>
          <w:bCs/>
        </w:rPr>
        <w:t xml:space="preserve">§ 5 Mitglieder der Jugend- und Auszubildendenvertretung </w:t>
      </w:r>
    </w:p>
    <w:p w:rsidR="00921E28" w:rsidRDefault="00921E28" w:rsidP="00921E28">
      <w:pPr>
        <w:autoSpaceDE w:val="0"/>
        <w:autoSpaceDN w:val="0"/>
        <w:adjustRightInd w:val="0"/>
        <w:jc w:val="both"/>
        <w:rPr>
          <w:rFonts w:ascii="Calibri" w:hAnsi="Calibri" w:cs="Emona"/>
        </w:rPr>
      </w:pPr>
      <w:r>
        <w:rPr>
          <w:rFonts w:ascii="Calibri" w:hAnsi="Calibri" w:cs="Emona"/>
        </w:rPr>
        <w:t>Auszubildende</w:t>
      </w:r>
      <w:r w:rsidRPr="002B0E69">
        <w:rPr>
          <w:rFonts w:ascii="Calibri" w:hAnsi="Calibri" w:cs="Emona"/>
        </w:rPr>
        <w:t xml:space="preserve">, die </w:t>
      </w:r>
      <w:r>
        <w:rPr>
          <w:rFonts w:ascii="Calibri" w:hAnsi="Calibri" w:cs="Emona"/>
        </w:rPr>
        <w:t>Mitglieder der Jugend- und Aus</w:t>
      </w:r>
      <w:r w:rsidRPr="002B0E69">
        <w:rPr>
          <w:rFonts w:ascii="Calibri" w:hAnsi="Calibri" w:cs="Emona"/>
        </w:rPr>
        <w:t>zubildendenvertretung oder des Betriebsrats sind, haben nach § 78a Betrie</w:t>
      </w:r>
      <w:r>
        <w:rPr>
          <w:rFonts w:ascii="Calibri" w:hAnsi="Calibri" w:cs="Emona"/>
        </w:rPr>
        <w:t>bsverfassungsgesetz (BetrVG) den Anspruch</w:t>
      </w:r>
      <w:r w:rsidRPr="002B0E69">
        <w:rPr>
          <w:rFonts w:ascii="Calibri" w:hAnsi="Calibri" w:cs="Emona"/>
        </w:rPr>
        <w:t xml:space="preserve">, </w:t>
      </w:r>
    </w:p>
    <w:p w:rsidR="00921E28" w:rsidRDefault="00921E28" w:rsidP="00921E28">
      <w:pPr>
        <w:pStyle w:val="Listenabsatz"/>
        <w:numPr>
          <w:ilvl w:val="0"/>
          <w:numId w:val="15"/>
        </w:numPr>
        <w:autoSpaceDE w:val="0"/>
        <w:autoSpaceDN w:val="0"/>
        <w:adjustRightInd w:val="0"/>
        <w:jc w:val="both"/>
        <w:rPr>
          <w:rFonts w:ascii="Calibri" w:hAnsi="Calibri" w:cs="Emona"/>
        </w:rPr>
      </w:pPr>
      <w:r w:rsidRPr="00C94AEA">
        <w:rPr>
          <w:rFonts w:ascii="Calibri" w:hAnsi="Calibri" w:cs="Emona"/>
        </w:rPr>
        <w:t xml:space="preserve">ihre Weiterbeschäftigung in ein unbefristetes Beschäftigungsverhältnis </w:t>
      </w:r>
    </w:p>
    <w:p w:rsidR="00921E28" w:rsidRDefault="00921E28" w:rsidP="00921E28">
      <w:pPr>
        <w:pStyle w:val="Listenabsatz"/>
        <w:numPr>
          <w:ilvl w:val="0"/>
          <w:numId w:val="15"/>
        </w:numPr>
        <w:autoSpaceDE w:val="0"/>
        <w:autoSpaceDN w:val="0"/>
        <w:adjustRightInd w:val="0"/>
        <w:jc w:val="both"/>
        <w:rPr>
          <w:rFonts w:ascii="Calibri" w:hAnsi="Calibri" w:cs="Emona"/>
        </w:rPr>
      </w:pPr>
      <w:r w:rsidRPr="00C94AEA">
        <w:rPr>
          <w:rFonts w:ascii="Calibri" w:hAnsi="Calibri" w:cs="Emona"/>
        </w:rPr>
        <w:lastRenderedPageBreak/>
        <w:t xml:space="preserve">innerhalb der letzten 3 Monate vor Ende ihrer Ausbildung </w:t>
      </w:r>
    </w:p>
    <w:p w:rsidR="00921E28" w:rsidRDefault="00921E28" w:rsidP="00921E28">
      <w:pPr>
        <w:pStyle w:val="Listenabsatz"/>
        <w:numPr>
          <w:ilvl w:val="0"/>
          <w:numId w:val="15"/>
        </w:numPr>
        <w:autoSpaceDE w:val="0"/>
        <w:autoSpaceDN w:val="0"/>
        <w:adjustRightInd w:val="0"/>
        <w:jc w:val="both"/>
        <w:rPr>
          <w:rFonts w:ascii="Calibri" w:hAnsi="Calibri" w:cs="Emona"/>
        </w:rPr>
      </w:pPr>
      <w:r w:rsidRPr="00C94AEA">
        <w:rPr>
          <w:rFonts w:ascii="Calibri" w:hAnsi="Calibri" w:cs="Emona"/>
        </w:rPr>
        <w:t xml:space="preserve">schriftlich zu verlangen. </w:t>
      </w:r>
    </w:p>
    <w:p w:rsidR="00921E28" w:rsidRDefault="00921E28" w:rsidP="00921E28">
      <w:pPr>
        <w:autoSpaceDE w:val="0"/>
        <w:autoSpaceDN w:val="0"/>
        <w:adjustRightInd w:val="0"/>
        <w:jc w:val="both"/>
        <w:rPr>
          <w:rFonts w:ascii="Calibri" w:hAnsi="Calibri" w:cs="Emona"/>
        </w:rPr>
      </w:pPr>
    </w:p>
    <w:p w:rsidR="00921E28" w:rsidRDefault="00921E28" w:rsidP="00921E28">
      <w:pPr>
        <w:autoSpaceDE w:val="0"/>
        <w:autoSpaceDN w:val="0"/>
        <w:adjustRightInd w:val="0"/>
        <w:jc w:val="both"/>
        <w:rPr>
          <w:rFonts w:ascii="Calibri" w:hAnsi="Calibri" w:cs="Emona"/>
        </w:rPr>
      </w:pPr>
      <w:r>
        <w:rPr>
          <w:rFonts w:ascii="Calibri" w:hAnsi="Calibri" w:cs="Emona"/>
        </w:rPr>
        <w:t>Ist es die Absicht</w:t>
      </w:r>
      <w:r w:rsidRPr="00C94AEA">
        <w:rPr>
          <w:rFonts w:ascii="Calibri" w:hAnsi="Calibri" w:cs="Emona"/>
        </w:rPr>
        <w:t xml:space="preserve"> </w:t>
      </w:r>
      <w:r>
        <w:rPr>
          <w:rFonts w:ascii="Calibri" w:hAnsi="Calibri" w:cs="Emona"/>
        </w:rPr>
        <w:t>des</w:t>
      </w:r>
      <w:r w:rsidRPr="00C94AEA">
        <w:rPr>
          <w:rFonts w:ascii="Calibri" w:hAnsi="Calibri" w:cs="Emona"/>
        </w:rPr>
        <w:t xml:space="preserve"> Arbeitgeber</w:t>
      </w:r>
      <w:r>
        <w:rPr>
          <w:rFonts w:ascii="Calibri" w:hAnsi="Calibri" w:cs="Emona"/>
        </w:rPr>
        <w:t>s</w:t>
      </w:r>
      <w:r w:rsidRPr="00C94AEA">
        <w:rPr>
          <w:rFonts w:ascii="Calibri" w:hAnsi="Calibri" w:cs="Emona"/>
        </w:rPr>
        <w:t xml:space="preserve">, einen Auszubildenden, der Mitglied der Jugend- und Auszubildendenvertretung oder des Betriebsrats ist, </w:t>
      </w:r>
    </w:p>
    <w:p w:rsidR="00921E28" w:rsidRDefault="00921E28" w:rsidP="00921E28">
      <w:pPr>
        <w:pStyle w:val="Listenabsatz"/>
        <w:numPr>
          <w:ilvl w:val="0"/>
          <w:numId w:val="16"/>
        </w:numPr>
        <w:autoSpaceDE w:val="0"/>
        <w:autoSpaceDN w:val="0"/>
        <w:adjustRightInd w:val="0"/>
        <w:jc w:val="both"/>
        <w:rPr>
          <w:rFonts w:ascii="Calibri" w:hAnsi="Calibri" w:cs="Emona"/>
        </w:rPr>
      </w:pPr>
      <w:r w:rsidRPr="00E60F06">
        <w:rPr>
          <w:rFonts w:ascii="Calibri" w:hAnsi="Calibri" w:cs="Emona"/>
        </w:rPr>
        <w:t xml:space="preserve">nach Beendigung des Berufsausbildungsverhältnisses </w:t>
      </w:r>
    </w:p>
    <w:p w:rsidR="00921E28" w:rsidRDefault="00921E28" w:rsidP="00921E28">
      <w:pPr>
        <w:pStyle w:val="Listenabsatz"/>
        <w:numPr>
          <w:ilvl w:val="0"/>
          <w:numId w:val="16"/>
        </w:numPr>
        <w:autoSpaceDE w:val="0"/>
        <w:autoSpaceDN w:val="0"/>
        <w:adjustRightInd w:val="0"/>
        <w:jc w:val="both"/>
        <w:rPr>
          <w:rFonts w:ascii="Calibri" w:hAnsi="Calibri" w:cs="Emona"/>
        </w:rPr>
      </w:pPr>
      <w:r w:rsidRPr="00E60F06">
        <w:rPr>
          <w:rFonts w:ascii="Calibri" w:hAnsi="Calibri" w:cs="Emona"/>
        </w:rPr>
        <w:t xml:space="preserve">nicht in ein Arbeitsverhältnis auf unbestimmte Zeit zu übernehmen, </w:t>
      </w:r>
    </w:p>
    <w:p w:rsidR="00921E28" w:rsidRDefault="00921E28" w:rsidP="00921E28">
      <w:pPr>
        <w:pStyle w:val="Listenabsatz"/>
        <w:numPr>
          <w:ilvl w:val="0"/>
          <w:numId w:val="16"/>
        </w:numPr>
        <w:autoSpaceDE w:val="0"/>
        <w:autoSpaceDN w:val="0"/>
        <w:adjustRightInd w:val="0"/>
        <w:jc w:val="both"/>
        <w:rPr>
          <w:rFonts w:ascii="Calibri" w:hAnsi="Calibri" w:cs="Emona"/>
        </w:rPr>
      </w:pPr>
      <w:r w:rsidRPr="00E60F06">
        <w:rPr>
          <w:rFonts w:ascii="Calibri" w:hAnsi="Calibri" w:cs="Emona"/>
        </w:rPr>
        <w:t xml:space="preserve">muss er dies </w:t>
      </w:r>
      <w:proofErr w:type="spellStart"/>
      <w:r w:rsidRPr="00E60F06">
        <w:rPr>
          <w:rFonts w:ascii="Calibri" w:hAnsi="Calibri" w:cs="Emona"/>
        </w:rPr>
        <w:t>spätstens</w:t>
      </w:r>
      <w:proofErr w:type="spellEnd"/>
      <w:r w:rsidRPr="00E60F06">
        <w:rPr>
          <w:rFonts w:ascii="Calibri" w:hAnsi="Calibri" w:cs="Emona"/>
        </w:rPr>
        <w:t xml:space="preserve"> 3 Monate vor Beendigung des Berufsausbildungsverhältnisses </w:t>
      </w:r>
    </w:p>
    <w:p w:rsidR="00921E28" w:rsidRPr="00E60F06" w:rsidRDefault="00921E28" w:rsidP="00921E28">
      <w:pPr>
        <w:pStyle w:val="Listenabsatz"/>
        <w:numPr>
          <w:ilvl w:val="0"/>
          <w:numId w:val="16"/>
        </w:numPr>
        <w:autoSpaceDE w:val="0"/>
        <w:autoSpaceDN w:val="0"/>
        <w:adjustRightInd w:val="0"/>
        <w:jc w:val="both"/>
        <w:rPr>
          <w:rFonts w:ascii="Calibri" w:hAnsi="Calibri" w:cs="Emona"/>
        </w:rPr>
      </w:pPr>
      <w:r w:rsidRPr="00E60F06">
        <w:rPr>
          <w:rFonts w:ascii="Calibri" w:hAnsi="Calibri" w:cs="Emona"/>
        </w:rPr>
        <w:t xml:space="preserve">dem Auszubildenden schriftlich mitteilen. </w:t>
      </w:r>
    </w:p>
    <w:p w:rsidR="00921E28" w:rsidRDefault="00921E28" w:rsidP="00921E28">
      <w:pPr>
        <w:autoSpaceDE w:val="0"/>
        <w:autoSpaceDN w:val="0"/>
        <w:adjustRightInd w:val="0"/>
        <w:jc w:val="both"/>
        <w:rPr>
          <w:rFonts w:ascii="Calibri" w:hAnsi="Calibri" w:cs="Emona"/>
        </w:rPr>
      </w:pPr>
    </w:p>
    <w:p w:rsidR="00921E28" w:rsidRDefault="00921E28" w:rsidP="00921E28">
      <w:pPr>
        <w:autoSpaceDE w:val="0"/>
        <w:autoSpaceDN w:val="0"/>
        <w:adjustRightInd w:val="0"/>
        <w:jc w:val="both"/>
        <w:rPr>
          <w:rFonts w:ascii="Calibri" w:hAnsi="Calibri" w:cs="MetaCondBold-Roman"/>
          <w:b/>
          <w:bCs/>
        </w:rPr>
      </w:pPr>
      <w:r w:rsidRPr="002B0E69">
        <w:rPr>
          <w:rFonts w:ascii="Calibri" w:hAnsi="Calibri" w:cs="MetaCondBold-Roman"/>
          <w:b/>
          <w:bCs/>
        </w:rPr>
        <w:t xml:space="preserve">§ 6 </w:t>
      </w:r>
      <w:r>
        <w:rPr>
          <w:rFonts w:ascii="Calibri" w:hAnsi="Calibri" w:cs="MetaCondBold-Roman"/>
          <w:b/>
          <w:bCs/>
        </w:rPr>
        <w:t>Bezahlung</w:t>
      </w:r>
      <w:r w:rsidRPr="002B0E69">
        <w:rPr>
          <w:rFonts w:ascii="Calibri" w:hAnsi="Calibri" w:cs="MetaCondBold-Roman"/>
          <w:b/>
          <w:bCs/>
        </w:rPr>
        <w:t xml:space="preserve"> </w:t>
      </w:r>
    </w:p>
    <w:p w:rsidR="00921E28" w:rsidRDefault="00921E28" w:rsidP="00921E28">
      <w:pPr>
        <w:autoSpaceDE w:val="0"/>
        <w:autoSpaceDN w:val="0"/>
        <w:adjustRightInd w:val="0"/>
        <w:jc w:val="both"/>
        <w:rPr>
          <w:rFonts w:ascii="Calibri" w:hAnsi="Calibri" w:cs="Emona"/>
        </w:rPr>
      </w:pPr>
      <w:r>
        <w:rPr>
          <w:rFonts w:ascii="Calibri" w:hAnsi="Calibri" w:cs="Emona"/>
        </w:rPr>
        <w:t xml:space="preserve">Die </w:t>
      </w:r>
      <w:r w:rsidRPr="002B0E69">
        <w:rPr>
          <w:rFonts w:ascii="Calibri" w:hAnsi="Calibri" w:cs="Emona"/>
        </w:rPr>
        <w:t xml:space="preserve">Vergütung richtet sich nach der </w:t>
      </w:r>
      <w:r>
        <w:rPr>
          <w:rFonts w:ascii="Calibri" w:hAnsi="Calibri" w:cs="Emona"/>
        </w:rPr>
        <w:t>vom Auszubildenden nach der Ausbildung im Anschluss-Arbeitsverhältnis verrichteten</w:t>
      </w:r>
      <w:r w:rsidRPr="002B0E69">
        <w:rPr>
          <w:rFonts w:ascii="Calibri" w:hAnsi="Calibri" w:cs="Emona"/>
        </w:rPr>
        <w:t xml:space="preserve"> Tätigkeit</w:t>
      </w:r>
      <w:r>
        <w:rPr>
          <w:rFonts w:ascii="Calibri" w:hAnsi="Calibri" w:cs="Emona"/>
        </w:rPr>
        <w:t xml:space="preserve"> unter Berücksichtigung des jeweils geltenden Tarifvertrags</w:t>
      </w:r>
      <w:r w:rsidRPr="002B0E69">
        <w:rPr>
          <w:rFonts w:ascii="Calibri" w:hAnsi="Calibri" w:cs="Emona"/>
        </w:rPr>
        <w:t xml:space="preserve">. </w:t>
      </w:r>
      <w:r>
        <w:rPr>
          <w:rFonts w:ascii="Calibri" w:hAnsi="Calibri" w:cs="Emona"/>
        </w:rPr>
        <w:t>Übernommene</w:t>
      </w:r>
      <w:r w:rsidRPr="002B0E69">
        <w:rPr>
          <w:rFonts w:ascii="Calibri" w:hAnsi="Calibri" w:cs="Emona"/>
        </w:rPr>
        <w:t xml:space="preserve"> </w:t>
      </w:r>
      <w:r>
        <w:rPr>
          <w:rFonts w:ascii="Calibri" w:hAnsi="Calibri" w:cs="Emona"/>
        </w:rPr>
        <w:t>Auszubildende erhalten</w:t>
      </w:r>
      <w:r w:rsidRPr="002B0E69">
        <w:rPr>
          <w:rFonts w:ascii="Calibri" w:hAnsi="Calibri" w:cs="Emona"/>
        </w:rPr>
        <w:t xml:space="preserve"> </w:t>
      </w:r>
      <w:r>
        <w:rPr>
          <w:rFonts w:ascii="Calibri" w:hAnsi="Calibri" w:cs="Emona"/>
        </w:rPr>
        <w:t>keine tariflichen Zuschläge.</w:t>
      </w:r>
    </w:p>
    <w:p w:rsidR="00921E28" w:rsidRDefault="00921E28" w:rsidP="00921E28">
      <w:pPr>
        <w:autoSpaceDE w:val="0"/>
        <w:autoSpaceDN w:val="0"/>
        <w:adjustRightInd w:val="0"/>
        <w:jc w:val="both"/>
        <w:rPr>
          <w:rFonts w:ascii="Calibri" w:hAnsi="Calibri" w:cs="Emona"/>
        </w:rPr>
      </w:pPr>
    </w:p>
    <w:p w:rsidR="00921E28" w:rsidRDefault="00921E28" w:rsidP="00921E28">
      <w:pPr>
        <w:autoSpaceDE w:val="0"/>
        <w:autoSpaceDN w:val="0"/>
        <w:adjustRightInd w:val="0"/>
        <w:jc w:val="both"/>
        <w:rPr>
          <w:rFonts w:ascii="Calibri" w:hAnsi="Calibri" w:cs="Emona"/>
        </w:rPr>
      </w:pPr>
      <w:r>
        <w:rPr>
          <w:rFonts w:ascii="Calibri" w:hAnsi="Calibri" w:cs="Emona"/>
        </w:rPr>
        <w:t>Freiwillige</w:t>
      </w:r>
      <w:r w:rsidRPr="002B0E69">
        <w:rPr>
          <w:rFonts w:ascii="Calibri" w:hAnsi="Calibri" w:cs="Emona"/>
        </w:rPr>
        <w:t xml:space="preserve"> Zulagen </w:t>
      </w:r>
      <w:r>
        <w:rPr>
          <w:rFonts w:ascii="Calibri" w:hAnsi="Calibri" w:cs="Emona"/>
        </w:rPr>
        <w:t>werden</w:t>
      </w:r>
      <w:r w:rsidRPr="002B0E69">
        <w:rPr>
          <w:rFonts w:ascii="Calibri" w:hAnsi="Calibri" w:cs="Emona"/>
        </w:rPr>
        <w:t xml:space="preserve"> nicht</w:t>
      </w:r>
      <w:r>
        <w:rPr>
          <w:rFonts w:ascii="Calibri" w:hAnsi="Calibri" w:cs="Emona"/>
        </w:rPr>
        <w:t xml:space="preserve"> gezahlt</w:t>
      </w:r>
      <w:r w:rsidRPr="002B0E69">
        <w:rPr>
          <w:rFonts w:ascii="Calibri" w:hAnsi="Calibri" w:cs="Emona"/>
        </w:rPr>
        <w:t xml:space="preserve">. </w:t>
      </w:r>
      <w:r>
        <w:rPr>
          <w:rFonts w:ascii="Calibri" w:hAnsi="Calibri" w:cs="Emona"/>
        </w:rPr>
        <w:t>Entsprechende</w:t>
      </w:r>
      <w:r w:rsidRPr="002B0E69">
        <w:rPr>
          <w:rFonts w:ascii="Calibri" w:hAnsi="Calibri" w:cs="Emona"/>
        </w:rPr>
        <w:t xml:space="preserve"> Regelungen zur Leistungszulage in anderen Betriebsvereinbarungen </w:t>
      </w:r>
      <w:r>
        <w:rPr>
          <w:rFonts w:ascii="Calibri" w:hAnsi="Calibri" w:cs="Emona"/>
        </w:rPr>
        <w:t>finden keine Anwendung.</w:t>
      </w:r>
    </w:p>
    <w:p w:rsidR="00921E28" w:rsidRDefault="00921E28" w:rsidP="00921E28">
      <w:pPr>
        <w:autoSpaceDE w:val="0"/>
        <w:autoSpaceDN w:val="0"/>
        <w:adjustRightInd w:val="0"/>
        <w:jc w:val="both"/>
        <w:rPr>
          <w:rFonts w:ascii="Calibri" w:hAnsi="Calibri" w:cs="Emona"/>
        </w:rPr>
      </w:pPr>
    </w:p>
    <w:p w:rsidR="00921E28" w:rsidRDefault="00921E28" w:rsidP="00921E28">
      <w:pPr>
        <w:autoSpaceDE w:val="0"/>
        <w:autoSpaceDN w:val="0"/>
        <w:adjustRightInd w:val="0"/>
        <w:jc w:val="both"/>
        <w:rPr>
          <w:rFonts w:ascii="Calibri" w:hAnsi="Calibri" w:cs="MetaCondBold-Roman"/>
          <w:b/>
          <w:bCs/>
        </w:rPr>
      </w:pPr>
      <w:r>
        <w:rPr>
          <w:rFonts w:ascii="Calibri" w:hAnsi="Calibri" w:cs="MetaCondBold-Roman"/>
          <w:b/>
          <w:bCs/>
        </w:rPr>
        <w:t>§ 7 Geltungsdauer der Betriebsvereinbarung</w:t>
      </w:r>
      <w:r w:rsidRPr="002B0E69">
        <w:rPr>
          <w:rFonts w:ascii="Calibri" w:hAnsi="Calibri" w:cs="MetaCondBold-Roman"/>
          <w:b/>
          <w:bCs/>
        </w:rPr>
        <w:t xml:space="preserve"> </w:t>
      </w:r>
    </w:p>
    <w:p w:rsidR="00921E28" w:rsidRDefault="00921E28" w:rsidP="00921E28">
      <w:pPr>
        <w:autoSpaceDE w:val="0"/>
        <w:autoSpaceDN w:val="0"/>
        <w:adjustRightInd w:val="0"/>
        <w:jc w:val="both"/>
        <w:rPr>
          <w:rFonts w:ascii="Calibri" w:hAnsi="Calibri" w:cs="MetaCondBold-Roman"/>
          <w:b/>
          <w:bCs/>
        </w:rPr>
      </w:pPr>
      <w:r w:rsidRPr="002B0E69">
        <w:rPr>
          <w:rFonts w:ascii="Calibri" w:hAnsi="Calibri" w:cs="Emona"/>
        </w:rPr>
        <w:t>Diese Betriebsvereinbarung tritt mit Wirkung zum … in Kraft. Sie kann von beiden Vertragspartnern jederzeit sc</w:t>
      </w:r>
      <w:r>
        <w:rPr>
          <w:rFonts w:ascii="Calibri" w:hAnsi="Calibri" w:cs="Emona"/>
        </w:rPr>
        <w:t>hriftlich mit einer Frist von 3 Monaten gekündigt werden. Eine Nachwirkung ist ausgeschlossen</w:t>
      </w:r>
    </w:p>
    <w:p w:rsidR="00921E28" w:rsidRPr="00D04A35" w:rsidRDefault="00921E28" w:rsidP="00921E28">
      <w:pPr>
        <w:autoSpaceDE w:val="0"/>
        <w:autoSpaceDN w:val="0"/>
        <w:adjustRightInd w:val="0"/>
        <w:jc w:val="both"/>
        <w:rPr>
          <w:rFonts w:ascii="Calibri" w:hAnsi="Calibri" w:cs="Emona"/>
          <w:sz w:val="16"/>
          <w:szCs w:val="16"/>
        </w:rPr>
      </w:pPr>
    </w:p>
    <w:p w:rsidR="00921E28" w:rsidRPr="00595BD5" w:rsidRDefault="00921E28" w:rsidP="00921E28">
      <w:pPr>
        <w:autoSpaceDE w:val="0"/>
        <w:autoSpaceDN w:val="0"/>
        <w:adjustRightInd w:val="0"/>
        <w:rPr>
          <w:rFonts w:ascii="Calibri" w:hAnsi="Calibri" w:cs="HelveticaNeue-Condensed"/>
          <w:color w:val="000000"/>
        </w:rPr>
      </w:pPr>
      <w:r>
        <w:rPr>
          <w:rFonts w:ascii="Calibri" w:hAnsi="Calibri" w:cs="HelveticaNeue-Condensed"/>
          <w:color w:val="000000"/>
        </w:rPr>
        <w:t>..., den ...</w:t>
      </w:r>
    </w:p>
    <w:p w:rsidR="00921E28" w:rsidRPr="00D04A35" w:rsidRDefault="00921E28" w:rsidP="00921E28">
      <w:pPr>
        <w:autoSpaceDE w:val="0"/>
        <w:autoSpaceDN w:val="0"/>
        <w:adjustRightInd w:val="0"/>
        <w:rPr>
          <w:rFonts w:ascii="Calibri" w:hAnsi="Calibri" w:cs="HelveticaNeue-Condensed"/>
          <w:color w:val="000000"/>
          <w:sz w:val="16"/>
          <w:szCs w:val="16"/>
        </w:rPr>
      </w:pPr>
    </w:p>
    <w:p w:rsidR="00921E28" w:rsidRPr="002B0E69" w:rsidRDefault="00921E28" w:rsidP="00921E28">
      <w:pPr>
        <w:autoSpaceDE w:val="0"/>
        <w:autoSpaceDN w:val="0"/>
        <w:adjustRightInd w:val="0"/>
        <w:rPr>
          <w:rFonts w:ascii="Calibri" w:hAnsi="Calibri" w:cs="HelveticaNeue-Condensed"/>
          <w:color w:val="000000"/>
        </w:rPr>
      </w:pPr>
      <w:r>
        <w:rPr>
          <w:rFonts w:ascii="Calibri" w:hAnsi="Calibri" w:cs="HelveticaNeue-Condensed"/>
          <w:color w:val="000000"/>
        </w:rPr>
        <w:t>Unterschriften</w:t>
      </w:r>
    </w:p>
    <w:p w:rsidR="00236210" w:rsidRPr="001025AC" w:rsidRDefault="00236210" w:rsidP="001025AC">
      <w:pPr>
        <w:rPr>
          <w:rFonts w:ascii="Arial" w:eastAsia="Times New Roman" w:hAnsi="Arial" w:cs="Arial"/>
          <w:color w:val="313131"/>
          <w:lang w:eastAsia="de-DE"/>
        </w:rPr>
      </w:pPr>
      <w:bookmarkStart w:id="1" w:name="_GoBack"/>
      <w:bookmarkEnd w:id="1"/>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20D1E">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C3C" w:rsidRDefault="00692C3C" w:rsidP="00BF7674">
      <w:r>
        <w:separator/>
      </w:r>
    </w:p>
  </w:endnote>
  <w:endnote w:type="continuationSeparator" w:id="0">
    <w:p w:rsidR="00692C3C" w:rsidRDefault="00692C3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Neue-CondensedBold">
    <w:panose1 w:val="02000806000000020004"/>
    <w:charset w:val="00"/>
    <w:family w:val="auto"/>
    <w:pitch w:val="variable"/>
    <w:sig w:usb0="A00002FF" w:usb1="5000205A" w:usb2="00000000" w:usb3="00000000" w:csb0="00000001" w:csb1="00000000"/>
  </w:font>
  <w:font w:name="MetaCondBold-Roman">
    <w:panose1 w:val="020B0604020202020204"/>
    <w:charset w:val="00"/>
    <w:family w:val="swiss"/>
    <w:notTrueType/>
    <w:pitch w:val="default"/>
    <w:sig w:usb0="00000003" w:usb1="00000000" w:usb2="00000000" w:usb3="00000000" w:csb0="00000001" w:csb1="00000000"/>
  </w:font>
  <w:font w:name="Emona">
    <w:panose1 w:val="020B0604020202020204"/>
    <w:charset w:val="00"/>
    <w:family w:val="auto"/>
    <w:notTrueType/>
    <w:pitch w:val="default"/>
    <w:sig w:usb0="00000003" w:usb1="00000000" w:usb2="00000000" w:usb3="00000000" w:csb0="00000001" w:csb1="00000000"/>
  </w:font>
  <w:font w:name="HelveticaNeue-Condense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C3C" w:rsidRDefault="00692C3C" w:rsidP="00BF7674">
      <w:r>
        <w:separator/>
      </w:r>
    </w:p>
  </w:footnote>
  <w:footnote w:type="continuationSeparator" w:id="0">
    <w:p w:rsidR="00692C3C" w:rsidRDefault="00692C3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7"/>
  </w:num>
  <w:num w:numId="5">
    <w:abstractNumId w:val="4"/>
  </w:num>
  <w:num w:numId="6">
    <w:abstractNumId w:val="1"/>
  </w:num>
  <w:num w:numId="7">
    <w:abstractNumId w:val="10"/>
  </w:num>
  <w:num w:numId="8">
    <w:abstractNumId w:val="0"/>
  </w:num>
  <w:num w:numId="9">
    <w:abstractNumId w:val="2"/>
  </w:num>
  <w:num w:numId="10">
    <w:abstractNumId w:val="6"/>
  </w:num>
  <w:num w:numId="11">
    <w:abstractNumId w:val="9"/>
  </w:num>
  <w:num w:numId="12">
    <w:abstractNumId w:val="3"/>
  </w:num>
  <w:num w:numId="13">
    <w:abstractNumId w:val="13"/>
  </w:num>
  <w:num w:numId="14">
    <w:abstractNumId w:val="15"/>
  </w:num>
  <w:num w:numId="15">
    <w:abstractNumId w:val="5"/>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025AC"/>
    <w:rsid w:val="001B6BCA"/>
    <w:rsid w:val="001D639A"/>
    <w:rsid w:val="001F73CB"/>
    <w:rsid w:val="00236210"/>
    <w:rsid w:val="00291C98"/>
    <w:rsid w:val="003751EA"/>
    <w:rsid w:val="0053599B"/>
    <w:rsid w:val="00545017"/>
    <w:rsid w:val="00570CA4"/>
    <w:rsid w:val="005741CE"/>
    <w:rsid w:val="005C248D"/>
    <w:rsid w:val="00692C3C"/>
    <w:rsid w:val="006C2A68"/>
    <w:rsid w:val="00704937"/>
    <w:rsid w:val="00732E64"/>
    <w:rsid w:val="008C527B"/>
    <w:rsid w:val="008E75C9"/>
    <w:rsid w:val="00920D1E"/>
    <w:rsid w:val="00921E28"/>
    <w:rsid w:val="009226D4"/>
    <w:rsid w:val="00A27A08"/>
    <w:rsid w:val="00A66A63"/>
    <w:rsid w:val="00AD39F1"/>
    <w:rsid w:val="00B27DE9"/>
    <w:rsid w:val="00BF7674"/>
    <w:rsid w:val="00D36A66"/>
    <w:rsid w:val="00D44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8285"/>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2020-02-17T07:06:00Z</dcterms:created>
  <dcterms:modified xsi:type="dcterms:W3CDTF">2020-02-17T07:06:00Z</dcterms:modified>
</cp:coreProperties>
</file>