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A08" w:rsidRPr="00B13934" w:rsidRDefault="001D639A" w:rsidP="00A27A08">
      <w:pPr>
        <w:pStyle w:val="PNLSubhead"/>
      </w:pPr>
      <w:r>
        <w:t>Checkliste: So prüfen Sie, ob der Versetzungsantrag vollständig ist.</w:t>
      </w:r>
      <w:bookmarkStart w:id="0" w:name="_GoBack"/>
      <w:bookmarkEnd w:id="0"/>
    </w:p>
    <w:tbl>
      <w:tblPr>
        <w:tblStyle w:val="Tabellenraster"/>
        <w:tblW w:w="0" w:type="auto"/>
        <w:tblLook w:val="04A0" w:firstRow="1" w:lastRow="0" w:firstColumn="1" w:lastColumn="0" w:noHBand="0" w:noVBand="1"/>
      </w:tblPr>
      <w:tblGrid>
        <w:gridCol w:w="6655"/>
        <w:gridCol w:w="1275"/>
        <w:gridCol w:w="1126"/>
      </w:tblGrid>
      <w:tr w:rsidR="001D639A" w:rsidTr="004F6877">
        <w:tc>
          <w:tcPr>
            <w:tcW w:w="6655" w:type="dxa"/>
          </w:tcPr>
          <w:p w:rsidR="001D639A" w:rsidRDefault="001D639A" w:rsidP="004F6877">
            <w:pPr>
              <w:jc w:val="both"/>
              <w:rPr>
                <w:sz w:val="22"/>
                <w:szCs w:val="22"/>
              </w:rPr>
            </w:pPr>
          </w:p>
        </w:tc>
        <w:tc>
          <w:tcPr>
            <w:tcW w:w="1275" w:type="dxa"/>
          </w:tcPr>
          <w:p w:rsidR="001D639A" w:rsidRDefault="001D639A" w:rsidP="004F6877">
            <w:pPr>
              <w:jc w:val="both"/>
              <w:rPr>
                <w:sz w:val="22"/>
                <w:szCs w:val="22"/>
              </w:rPr>
            </w:pPr>
            <w:r>
              <w:rPr>
                <w:sz w:val="22"/>
                <w:szCs w:val="22"/>
              </w:rPr>
              <w:t>Ja</w:t>
            </w:r>
          </w:p>
        </w:tc>
        <w:tc>
          <w:tcPr>
            <w:tcW w:w="1126" w:type="dxa"/>
          </w:tcPr>
          <w:p w:rsidR="001D639A" w:rsidRDefault="001D639A" w:rsidP="004F6877">
            <w:pPr>
              <w:jc w:val="both"/>
              <w:rPr>
                <w:sz w:val="22"/>
                <w:szCs w:val="22"/>
              </w:rPr>
            </w:pPr>
            <w:r>
              <w:rPr>
                <w:sz w:val="22"/>
                <w:szCs w:val="22"/>
              </w:rPr>
              <w:t>Nein</w:t>
            </w:r>
          </w:p>
        </w:tc>
      </w:tr>
      <w:tr w:rsidR="001D639A" w:rsidTr="004F6877">
        <w:tc>
          <w:tcPr>
            <w:tcW w:w="6655" w:type="dxa"/>
          </w:tcPr>
          <w:p w:rsidR="001D639A" w:rsidRDefault="001D639A" w:rsidP="004F6877">
            <w:pPr>
              <w:jc w:val="both"/>
              <w:rPr>
                <w:sz w:val="22"/>
                <w:szCs w:val="22"/>
              </w:rPr>
            </w:pPr>
            <w:r>
              <w:rPr>
                <w:sz w:val="22"/>
                <w:szCs w:val="22"/>
              </w:rPr>
              <w:t>Enthält der Antrag des Arbeitgebers, alle Angaben zur Person des Kollegen, der versetzt werden soll, also</w:t>
            </w:r>
          </w:p>
          <w:p w:rsidR="001D639A" w:rsidRDefault="001D639A" w:rsidP="001D639A">
            <w:pPr>
              <w:pStyle w:val="Listenabsatz"/>
              <w:numPr>
                <w:ilvl w:val="0"/>
                <w:numId w:val="12"/>
              </w:numPr>
              <w:jc w:val="both"/>
              <w:rPr>
                <w:sz w:val="22"/>
                <w:szCs w:val="22"/>
              </w:rPr>
            </w:pPr>
            <w:r>
              <w:rPr>
                <w:sz w:val="22"/>
                <w:szCs w:val="22"/>
              </w:rPr>
              <w:t>den Namen und Vornamen,</w:t>
            </w:r>
          </w:p>
          <w:p w:rsidR="001D639A" w:rsidRDefault="001D639A" w:rsidP="001D639A">
            <w:pPr>
              <w:pStyle w:val="Listenabsatz"/>
              <w:numPr>
                <w:ilvl w:val="0"/>
                <w:numId w:val="12"/>
              </w:numPr>
              <w:jc w:val="both"/>
              <w:rPr>
                <w:sz w:val="22"/>
                <w:szCs w:val="22"/>
              </w:rPr>
            </w:pPr>
            <w:r>
              <w:rPr>
                <w:sz w:val="22"/>
                <w:szCs w:val="22"/>
              </w:rPr>
              <w:t>das Geburtsdatum,</w:t>
            </w:r>
          </w:p>
          <w:p w:rsidR="001D639A" w:rsidRDefault="001D639A" w:rsidP="001D639A">
            <w:pPr>
              <w:pStyle w:val="Listenabsatz"/>
              <w:numPr>
                <w:ilvl w:val="0"/>
                <w:numId w:val="12"/>
              </w:numPr>
              <w:jc w:val="both"/>
              <w:rPr>
                <w:sz w:val="22"/>
                <w:szCs w:val="22"/>
              </w:rPr>
            </w:pPr>
            <w:r>
              <w:rPr>
                <w:sz w:val="22"/>
                <w:szCs w:val="22"/>
              </w:rPr>
              <w:t>die Dauer der Betriebszugehörigkeit,</w:t>
            </w:r>
          </w:p>
          <w:p w:rsidR="001D639A" w:rsidRDefault="001D639A" w:rsidP="001D639A">
            <w:pPr>
              <w:pStyle w:val="Listenabsatz"/>
              <w:numPr>
                <w:ilvl w:val="0"/>
                <w:numId w:val="12"/>
              </w:numPr>
              <w:jc w:val="both"/>
              <w:rPr>
                <w:sz w:val="22"/>
                <w:szCs w:val="22"/>
              </w:rPr>
            </w:pPr>
            <w:r>
              <w:rPr>
                <w:sz w:val="22"/>
                <w:szCs w:val="22"/>
              </w:rPr>
              <w:t>seine Ausbildung und</w:t>
            </w:r>
          </w:p>
          <w:p w:rsidR="001D639A" w:rsidRPr="00953E69" w:rsidRDefault="001D639A" w:rsidP="001D639A">
            <w:pPr>
              <w:pStyle w:val="Listenabsatz"/>
              <w:numPr>
                <w:ilvl w:val="0"/>
                <w:numId w:val="12"/>
              </w:numPr>
              <w:jc w:val="both"/>
              <w:rPr>
                <w:sz w:val="22"/>
                <w:szCs w:val="22"/>
              </w:rPr>
            </w:pPr>
            <w:r>
              <w:rPr>
                <w:sz w:val="22"/>
                <w:szCs w:val="22"/>
              </w:rPr>
              <w:t>alle Fort- und Weiterbildungen</w:t>
            </w:r>
          </w:p>
        </w:tc>
        <w:tc>
          <w:tcPr>
            <w:tcW w:w="1275" w:type="dxa"/>
          </w:tcPr>
          <w:p w:rsidR="001D639A" w:rsidRDefault="001D639A" w:rsidP="004F6877">
            <w:pPr>
              <w:jc w:val="both"/>
              <w:rPr>
                <w:sz w:val="22"/>
                <w:szCs w:val="22"/>
              </w:rPr>
            </w:pPr>
          </w:p>
        </w:tc>
        <w:tc>
          <w:tcPr>
            <w:tcW w:w="1126" w:type="dxa"/>
          </w:tcPr>
          <w:p w:rsidR="001D639A" w:rsidRDefault="001D639A" w:rsidP="004F6877">
            <w:pPr>
              <w:jc w:val="both"/>
              <w:rPr>
                <w:sz w:val="22"/>
                <w:szCs w:val="22"/>
              </w:rPr>
            </w:pPr>
          </w:p>
        </w:tc>
      </w:tr>
      <w:tr w:rsidR="001D639A" w:rsidTr="004F6877">
        <w:tc>
          <w:tcPr>
            <w:tcW w:w="6655" w:type="dxa"/>
          </w:tcPr>
          <w:p w:rsidR="001D639A" w:rsidRDefault="001D639A" w:rsidP="004F6877">
            <w:pPr>
              <w:jc w:val="both"/>
              <w:rPr>
                <w:sz w:val="22"/>
                <w:szCs w:val="22"/>
              </w:rPr>
            </w:pPr>
            <w:r>
              <w:rPr>
                <w:sz w:val="22"/>
                <w:szCs w:val="22"/>
              </w:rPr>
              <w:t>Hat der Arbeitgeber auf eine besondere Schutzbedürftigkeit des Kollegen, zum Beispiel bei einer Schwerbehinderung, hingewiesen?</w:t>
            </w:r>
          </w:p>
        </w:tc>
        <w:tc>
          <w:tcPr>
            <w:tcW w:w="1275" w:type="dxa"/>
          </w:tcPr>
          <w:p w:rsidR="001D639A" w:rsidRDefault="001D639A" w:rsidP="004F6877">
            <w:pPr>
              <w:jc w:val="both"/>
              <w:rPr>
                <w:sz w:val="22"/>
                <w:szCs w:val="22"/>
              </w:rPr>
            </w:pPr>
          </w:p>
        </w:tc>
        <w:tc>
          <w:tcPr>
            <w:tcW w:w="1126" w:type="dxa"/>
          </w:tcPr>
          <w:p w:rsidR="001D639A" w:rsidRDefault="001D639A" w:rsidP="004F6877">
            <w:pPr>
              <w:jc w:val="both"/>
              <w:rPr>
                <w:sz w:val="22"/>
                <w:szCs w:val="22"/>
              </w:rPr>
            </w:pPr>
          </w:p>
        </w:tc>
      </w:tr>
      <w:tr w:rsidR="001D639A" w:rsidTr="004F6877">
        <w:tc>
          <w:tcPr>
            <w:tcW w:w="6655" w:type="dxa"/>
          </w:tcPr>
          <w:p w:rsidR="001D639A" w:rsidRDefault="001D639A" w:rsidP="004F6877">
            <w:pPr>
              <w:jc w:val="both"/>
              <w:rPr>
                <w:sz w:val="22"/>
                <w:szCs w:val="22"/>
              </w:rPr>
            </w:pPr>
            <w:r>
              <w:rPr>
                <w:sz w:val="22"/>
                <w:szCs w:val="22"/>
              </w:rPr>
              <w:t>Benennt der Arbeitgeber im Antrag die derzeitige Beschäftigung und die aktuelle Vergütung des Kollegen?</w:t>
            </w:r>
          </w:p>
        </w:tc>
        <w:tc>
          <w:tcPr>
            <w:tcW w:w="1275" w:type="dxa"/>
          </w:tcPr>
          <w:p w:rsidR="001D639A" w:rsidRDefault="001D639A" w:rsidP="004F6877">
            <w:pPr>
              <w:jc w:val="both"/>
              <w:rPr>
                <w:sz w:val="22"/>
                <w:szCs w:val="22"/>
              </w:rPr>
            </w:pPr>
          </w:p>
        </w:tc>
        <w:tc>
          <w:tcPr>
            <w:tcW w:w="1126" w:type="dxa"/>
          </w:tcPr>
          <w:p w:rsidR="001D639A" w:rsidRDefault="001D639A" w:rsidP="004F6877">
            <w:pPr>
              <w:jc w:val="both"/>
              <w:rPr>
                <w:sz w:val="22"/>
                <w:szCs w:val="22"/>
              </w:rPr>
            </w:pPr>
          </w:p>
        </w:tc>
      </w:tr>
      <w:tr w:rsidR="001D639A" w:rsidTr="004F6877">
        <w:tc>
          <w:tcPr>
            <w:tcW w:w="6655" w:type="dxa"/>
          </w:tcPr>
          <w:p w:rsidR="001D639A" w:rsidRDefault="001D639A" w:rsidP="004F6877">
            <w:pPr>
              <w:jc w:val="both"/>
              <w:rPr>
                <w:sz w:val="22"/>
                <w:szCs w:val="22"/>
              </w:rPr>
            </w:pPr>
            <w:r>
              <w:rPr>
                <w:sz w:val="22"/>
                <w:szCs w:val="22"/>
              </w:rPr>
              <w:t>Macht der Arbeitgeber alle Angaben zur vorgesehenen neuen Beschäftigung, also zur</w:t>
            </w:r>
          </w:p>
          <w:p w:rsidR="001D639A" w:rsidRDefault="001D639A" w:rsidP="001D639A">
            <w:pPr>
              <w:pStyle w:val="Listenabsatz"/>
              <w:numPr>
                <w:ilvl w:val="0"/>
                <w:numId w:val="13"/>
              </w:numPr>
              <w:jc w:val="both"/>
              <w:rPr>
                <w:sz w:val="22"/>
                <w:szCs w:val="22"/>
              </w:rPr>
            </w:pPr>
            <w:r>
              <w:rPr>
                <w:sz w:val="22"/>
                <w:szCs w:val="22"/>
              </w:rPr>
              <w:t>Art der neuen Beschäftigung,</w:t>
            </w:r>
          </w:p>
          <w:p w:rsidR="001D639A" w:rsidRDefault="001D639A" w:rsidP="001D639A">
            <w:pPr>
              <w:pStyle w:val="Listenabsatz"/>
              <w:numPr>
                <w:ilvl w:val="0"/>
                <w:numId w:val="13"/>
              </w:numPr>
              <w:jc w:val="both"/>
              <w:rPr>
                <w:sz w:val="22"/>
                <w:szCs w:val="22"/>
              </w:rPr>
            </w:pPr>
            <w:r>
              <w:rPr>
                <w:sz w:val="22"/>
                <w:szCs w:val="22"/>
              </w:rPr>
              <w:t>Vergütung bzw. zur Tarifgruppe,</w:t>
            </w:r>
          </w:p>
          <w:p w:rsidR="001D639A" w:rsidRDefault="001D639A" w:rsidP="001D639A">
            <w:pPr>
              <w:pStyle w:val="Listenabsatz"/>
              <w:numPr>
                <w:ilvl w:val="0"/>
                <w:numId w:val="13"/>
              </w:numPr>
              <w:jc w:val="both"/>
              <w:rPr>
                <w:sz w:val="22"/>
                <w:szCs w:val="22"/>
              </w:rPr>
            </w:pPr>
            <w:r>
              <w:rPr>
                <w:sz w:val="22"/>
                <w:szCs w:val="22"/>
              </w:rPr>
              <w:t>erstmaligen Eingruppierung und zu einer</w:t>
            </w:r>
          </w:p>
          <w:p w:rsidR="001D639A" w:rsidRPr="006E2E41" w:rsidRDefault="001D639A" w:rsidP="001D639A">
            <w:pPr>
              <w:pStyle w:val="Listenabsatz"/>
              <w:numPr>
                <w:ilvl w:val="0"/>
                <w:numId w:val="13"/>
              </w:numPr>
              <w:jc w:val="both"/>
              <w:rPr>
                <w:ins w:id="1" w:author="Holger Baudach" w:date="2019-12-18T09:41:00Z"/>
                <w:sz w:val="22"/>
                <w:szCs w:val="22"/>
              </w:rPr>
            </w:pPr>
            <w:r w:rsidRPr="006E2E41">
              <w:rPr>
                <w:sz w:val="22"/>
                <w:szCs w:val="22"/>
              </w:rPr>
              <w:t>eventuellen Umgruppierung</w:t>
            </w:r>
          </w:p>
          <w:p w:rsidR="001D639A" w:rsidRPr="001E514E" w:rsidRDefault="001D639A" w:rsidP="001D639A">
            <w:pPr>
              <w:pStyle w:val="Listenabsatz"/>
              <w:numPr>
                <w:ilvl w:val="0"/>
                <w:numId w:val="13"/>
              </w:numPr>
              <w:jc w:val="both"/>
              <w:rPr>
                <w:sz w:val="22"/>
                <w:szCs w:val="22"/>
              </w:rPr>
            </w:pPr>
            <w:r>
              <w:rPr>
                <w:sz w:val="22"/>
                <w:szCs w:val="22"/>
              </w:rPr>
              <w:t>und hat er die Versetzung begründet?</w:t>
            </w:r>
          </w:p>
        </w:tc>
        <w:tc>
          <w:tcPr>
            <w:tcW w:w="1275" w:type="dxa"/>
          </w:tcPr>
          <w:p w:rsidR="001D639A" w:rsidRDefault="001D639A" w:rsidP="004F6877">
            <w:pPr>
              <w:jc w:val="both"/>
              <w:rPr>
                <w:sz w:val="22"/>
                <w:szCs w:val="22"/>
              </w:rPr>
            </w:pPr>
          </w:p>
        </w:tc>
        <w:tc>
          <w:tcPr>
            <w:tcW w:w="1126" w:type="dxa"/>
          </w:tcPr>
          <w:p w:rsidR="001D639A" w:rsidRDefault="001D639A" w:rsidP="004F6877">
            <w:pPr>
              <w:jc w:val="both"/>
              <w:rPr>
                <w:sz w:val="22"/>
                <w:szCs w:val="22"/>
              </w:rPr>
            </w:pPr>
          </w:p>
        </w:tc>
      </w:tr>
      <w:tr w:rsidR="001D639A" w:rsidTr="004F6877">
        <w:tc>
          <w:tcPr>
            <w:tcW w:w="6655" w:type="dxa"/>
          </w:tcPr>
          <w:p w:rsidR="001D639A" w:rsidRDefault="001D639A" w:rsidP="004F6877">
            <w:pPr>
              <w:jc w:val="both"/>
              <w:rPr>
                <w:sz w:val="22"/>
                <w:szCs w:val="22"/>
              </w:rPr>
            </w:pPr>
            <w:r>
              <w:rPr>
                <w:sz w:val="22"/>
                <w:szCs w:val="22"/>
              </w:rPr>
              <w:t>Gibt der Arbeitgeber den Termin an, zu dem die Versetzung erfolgen soll?</w:t>
            </w:r>
          </w:p>
        </w:tc>
        <w:tc>
          <w:tcPr>
            <w:tcW w:w="1275" w:type="dxa"/>
          </w:tcPr>
          <w:p w:rsidR="001D639A" w:rsidRDefault="001D639A" w:rsidP="004F6877">
            <w:pPr>
              <w:jc w:val="both"/>
              <w:rPr>
                <w:sz w:val="22"/>
                <w:szCs w:val="22"/>
              </w:rPr>
            </w:pPr>
          </w:p>
        </w:tc>
        <w:tc>
          <w:tcPr>
            <w:tcW w:w="1126" w:type="dxa"/>
          </w:tcPr>
          <w:p w:rsidR="001D639A" w:rsidRDefault="001D639A" w:rsidP="004F6877">
            <w:pPr>
              <w:jc w:val="both"/>
              <w:rPr>
                <w:sz w:val="22"/>
                <w:szCs w:val="22"/>
              </w:rPr>
            </w:pPr>
          </w:p>
        </w:tc>
      </w:tr>
      <w:tr w:rsidR="001D639A" w:rsidTr="004F6877">
        <w:tc>
          <w:tcPr>
            <w:tcW w:w="6655" w:type="dxa"/>
          </w:tcPr>
          <w:p w:rsidR="001D639A" w:rsidRDefault="001D639A" w:rsidP="004F6877">
            <w:pPr>
              <w:jc w:val="both"/>
              <w:rPr>
                <w:sz w:val="22"/>
                <w:szCs w:val="22"/>
              </w:rPr>
            </w:pPr>
            <w:r>
              <w:rPr>
                <w:sz w:val="22"/>
                <w:szCs w:val="22"/>
              </w:rPr>
              <w:t>Hat der Arbeitgeber Sie als Betriebsrat rechtzeitig vor der geplanten Versetzung informiert?</w:t>
            </w:r>
          </w:p>
        </w:tc>
        <w:tc>
          <w:tcPr>
            <w:tcW w:w="1275" w:type="dxa"/>
          </w:tcPr>
          <w:p w:rsidR="001D639A" w:rsidRDefault="001D639A" w:rsidP="004F6877">
            <w:pPr>
              <w:jc w:val="both"/>
              <w:rPr>
                <w:sz w:val="22"/>
                <w:szCs w:val="22"/>
              </w:rPr>
            </w:pPr>
          </w:p>
        </w:tc>
        <w:tc>
          <w:tcPr>
            <w:tcW w:w="1126" w:type="dxa"/>
          </w:tcPr>
          <w:p w:rsidR="001D639A" w:rsidRDefault="001D639A" w:rsidP="004F6877">
            <w:pPr>
              <w:jc w:val="both"/>
              <w:rPr>
                <w:sz w:val="22"/>
                <w:szCs w:val="22"/>
              </w:rPr>
            </w:pPr>
          </w:p>
        </w:tc>
      </w:tr>
    </w:tbl>
    <w:p w:rsidR="001D639A" w:rsidRDefault="001D639A" w:rsidP="001D639A">
      <w:pPr>
        <w:jc w:val="both"/>
        <w:rPr>
          <w:sz w:val="22"/>
          <w:szCs w:val="22"/>
        </w:rPr>
      </w:pPr>
    </w:p>
    <w:p w:rsidR="001D639A" w:rsidRDefault="001D639A" w:rsidP="001D639A">
      <w:pPr>
        <w:jc w:val="both"/>
        <w:rPr>
          <w:sz w:val="22"/>
          <w:szCs w:val="22"/>
        </w:rPr>
      </w:pPr>
      <w:r>
        <w:rPr>
          <w:sz w:val="22"/>
          <w:szCs w:val="22"/>
        </w:rPr>
        <w:t>Haben Sie alle Fragen mit „Ja“ beantwortet, ist der Antrag vollständig. Schon bei einem „Nein“ sollten Sie dagegen Unterlagen nachfordern.</w:t>
      </w: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04937">
        <w:rPr>
          <w:rFonts w:ascii="Arial" w:eastAsia="Times New Roman" w:hAnsi="Arial" w:cs="Arial"/>
          <w:color w:val="868686"/>
          <w:sz w:val="13"/>
          <w:szCs w:val="13"/>
          <w:lang w:eastAsia="de-DE"/>
        </w:rPr>
        <w:t>1/2020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27B" w:rsidRDefault="008C527B" w:rsidP="00BF7674">
      <w:r>
        <w:separator/>
      </w:r>
    </w:p>
  </w:endnote>
  <w:endnote w:type="continuationSeparator" w:id="0">
    <w:p w:rsidR="008C527B" w:rsidRDefault="008C527B"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27B" w:rsidRDefault="008C527B" w:rsidP="00BF7674">
      <w:r>
        <w:separator/>
      </w:r>
    </w:p>
  </w:footnote>
  <w:footnote w:type="continuationSeparator" w:id="0">
    <w:p w:rsidR="008C527B" w:rsidRDefault="008C527B"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0"/>
  </w:num>
  <w:num w:numId="4">
    <w:abstractNumId w:val="6"/>
  </w:num>
  <w:num w:numId="5">
    <w:abstractNumId w:val="4"/>
  </w:num>
  <w:num w:numId="6">
    <w:abstractNumId w:val="1"/>
  </w:num>
  <w:num w:numId="7">
    <w:abstractNumId w:val="8"/>
  </w:num>
  <w:num w:numId="8">
    <w:abstractNumId w:val="0"/>
  </w:num>
  <w:num w:numId="9">
    <w:abstractNumId w:val="2"/>
  </w:num>
  <w:num w:numId="10">
    <w:abstractNumId w:val="5"/>
  </w:num>
  <w:num w:numId="11">
    <w:abstractNumId w:val="7"/>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1025AC"/>
    <w:rsid w:val="001D639A"/>
    <w:rsid w:val="001F73CB"/>
    <w:rsid w:val="00236210"/>
    <w:rsid w:val="00291C98"/>
    <w:rsid w:val="003751EA"/>
    <w:rsid w:val="0053599B"/>
    <w:rsid w:val="00545017"/>
    <w:rsid w:val="00570CA4"/>
    <w:rsid w:val="005741CE"/>
    <w:rsid w:val="005C248D"/>
    <w:rsid w:val="006C2A68"/>
    <w:rsid w:val="00704937"/>
    <w:rsid w:val="00732E64"/>
    <w:rsid w:val="008C527B"/>
    <w:rsid w:val="008E75C9"/>
    <w:rsid w:val="009226D4"/>
    <w:rsid w:val="00A27A08"/>
    <w:rsid w:val="00AD39F1"/>
    <w:rsid w:val="00B27DE9"/>
    <w:rsid w:val="00BF7674"/>
    <w:rsid w:val="00D36A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172C"/>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2020-01-06T07:36:00Z</dcterms:created>
  <dcterms:modified xsi:type="dcterms:W3CDTF">2020-01-06T07:36:00Z</dcterms:modified>
</cp:coreProperties>
</file>